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98B0" w14:textId="1FCC73A9" w:rsidR="00780688" w:rsidRPr="00244561" w:rsidRDefault="00892758">
      <w:pPr>
        <w:pStyle w:val="P68B1DB1-Normal1"/>
        <w:jc w:val="center"/>
        <w:rPr>
          <w:lang w:val="hr-BA"/>
        </w:rPr>
      </w:pPr>
      <w:r w:rsidRPr="00244561">
        <w:rPr>
          <w:noProof/>
          <w:lang w:val="hr-BA"/>
        </w:rPr>
        <w:drawing>
          <wp:anchor distT="0" distB="0" distL="114300" distR="114300" simplePos="0" relativeHeight="251658240" behindDoc="0" locked="0" layoutInCell="1" allowOverlap="1" wp14:anchorId="21A3180D" wp14:editId="4E1000DA">
            <wp:simplePos x="0" y="0"/>
            <wp:positionH relativeFrom="column">
              <wp:posOffset>-343535</wp:posOffset>
            </wp:positionH>
            <wp:positionV relativeFrom="paragraph">
              <wp:posOffset>524</wp:posOffset>
            </wp:positionV>
            <wp:extent cx="2941983" cy="935260"/>
            <wp:effectExtent l="0" t="0" r="0" b="0"/>
            <wp:wrapThrough wrapText="bothSides">
              <wp:wrapPolygon edited="0">
                <wp:start x="0" y="0"/>
                <wp:lineTo x="0" y="21130"/>
                <wp:lineTo x="21400" y="21130"/>
                <wp:lineTo x="214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O_LOGO.t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983" cy="93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75741" w14:textId="76FB3C64" w:rsidR="00780688" w:rsidRPr="00244561" w:rsidRDefault="00780688">
      <w:pPr>
        <w:jc w:val="center"/>
        <w:rPr>
          <w:rFonts w:ascii="Sylfaen" w:hAnsi="Sylfaen" w:cstheme="majorBidi"/>
          <w:b/>
          <w:sz w:val="40"/>
          <w:lang w:val="hr-BA"/>
        </w:rPr>
      </w:pPr>
    </w:p>
    <w:p w14:paraId="1F48BA39" w14:textId="77777777" w:rsidR="00780688" w:rsidRPr="00244561" w:rsidRDefault="00780688">
      <w:pPr>
        <w:jc w:val="center"/>
        <w:rPr>
          <w:rFonts w:ascii="Sylfaen" w:hAnsi="Sylfaen" w:cstheme="majorBidi"/>
          <w:b/>
          <w:sz w:val="40"/>
          <w:lang w:val="hr-BA"/>
        </w:rPr>
      </w:pPr>
    </w:p>
    <w:p w14:paraId="008404B6" w14:textId="30A52BE2" w:rsidR="00780688" w:rsidRPr="00244561" w:rsidRDefault="00892758">
      <w:pPr>
        <w:pStyle w:val="P68B1DB1-Normal2"/>
        <w:spacing w:after="0" w:line="240" w:lineRule="auto"/>
        <w:jc w:val="center"/>
        <w:rPr>
          <w:lang w:val="hr-BA"/>
        </w:rPr>
      </w:pPr>
      <w:r w:rsidRPr="00244561">
        <w:rPr>
          <w:lang w:val="hr-BA"/>
        </w:rPr>
        <w:t xml:space="preserve">Poziv za podnošenje prijava za </w:t>
      </w:r>
    </w:p>
    <w:p w14:paraId="286F5232" w14:textId="5274BBCD" w:rsidR="00780688" w:rsidRPr="00244561" w:rsidRDefault="00892758">
      <w:pPr>
        <w:pStyle w:val="P68B1DB1-CommentText3"/>
        <w:jc w:val="center"/>
        <w:rPr>
          <w:lang w:val="hr-BA"/>
        </w:rPr>
      </w:pPr>
      <w:r w:rsidRPr="00244561">
        <w:rPr>
          <w:lang w:val="hr-BA"/>
        </w:rPr>
        <w:t xml:space="preserve">Mala ulaganja za unapređenje konkurentnosti lanaca vrijednosti u sektoru poljoprivrede i ruralnog razvoja u Unsko-sanskom kantonu i Gradu Bihaću u Federaciji Bosne i Hercegovine i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ama</w:t>
      </w:r>
      <w:proofErr w:type="spellEnd"/>
      <w:r w:rsidRPr="00244561">
        <w:rPr>
          <w:lang w:val="hr-BA"/>
        </w:rPr>
        <w:t xml:space="preserve"> Gacko, Rogatica, Rudo, Višegrad, </w:t>
      </w:r>
      <w:proofErr w:type="spellStart"/>
      <w:r w:rsidRPr="00244561">
        <w:rPr>
          <w:lang w:val="hr-BA"/>
        </w:rPr>
        <w:t>Osmaci</w:t>
      </w:r>
      <w:proofErr w:type="spellEnd"/>
      <w:r w:rsidRPr="00244561">
        <w:rPr>
          <w:lang w:val="hr-BA"/>
        </w:rPr>
        <w:t>, Foča i Grad Zvornik u Republici Srpskoj.</w:t>
      </w:r>
    </w:p>
    <w:p w14:paraId="42F7E95B" w14:textId="77777777" w:rsidR="00780688" w:rsidRPr="00244561" w:rsidRDefault="00780688">
      <w:pPr>
        <w:jc w:val="center"/>
        <w:rPr>
          <w:rFonts w:asciiTheme="majorBidi" w:hAnsiTheme="majorBidi" w:cstheme="majorBidi"/>
          <w:b/>
          <w:sz w:val="40"/>
          <w:lang w:val="hr-BA"/>
        </w:rPr>
      </w:pPr>
    </w:p>
    <w:p w14:paraId="78D2BCEB" w14:textId="77777777" w:rsidR="00780688" w:rsidRPr="00244561" w:rsidRDefault="00892758">
      <w:pPr>
        <w:pStyle w:val="P68B1DB1-Normal4"/>
        <w:jc w:val="center"/>
        <w:rPr>
          <w:lang w:val="hr-BA"/>
        </w:rPr>
      </w:pPr>
      <w:r w:rsidRPr="00244561">
        <w:rPr>
          <w:lang w:val="hr-BA"/>
        </w:rPr>
        <w:t xml:space="preserve">u okviru projekta TCP/BIH/3804 </w:t>
      </w:r>
    </w:p>
    <w:p w14:paraId="5603992A" w14:textId="183D0AC4" w:rsidR="00780688" w:rsidRPr="00244561" w:rsidRDefault="00892758">
      <w:pPr>
        <w:pStyle w:val="P68B1DB1-Normal4"/>
        <w:jc w:val="center"/>
        <w:rPr>
          <w:lang w:val="hr-BA"/>
        </w:rPr>
      </w:pPr>
      <w:r w:rsidRPr="00244561">
        <w:rPr>
          <w:lang w:val="hr-BA"/>
        </w:rPr>
        <w:t xml:space="preserve">„Podrška lokalnom planiranju poljoprivrednog i ruralnog razvoja“ </w:t>
      </w:r>
    </w:p>
    <w:p w14:paraId="21173993" w14:textId="77777777" w:rsidR="00780688" w:rsidRPr="00244561" w:rsidRDefault="00780688">
      <w:pPr>
        <w:jc w:val="center"/>
        <w:rPr>
          <w:rFonts w:asciiTheme="majorBidi" w:hAnsiTheme="majorBidi" w:cstheme="majorBidi"/>
          <w:sz w:val="36"/>
          <w:lang w:val="hr-BA"/>
        </w:rPr>
      </w:pPr>
    </w:p>
    <w:p w14:paraId="13087DBE" w14:textId="77777777" w:rsidR="00780688" w:rsidRPr="00244561" w:rsidRDefault="00780688">
      <w:pPr>
        <w:jc w:val="center"/>
        <w:rPr>
          <w:rFonts w:asciiTheme="majorBidi" w:hAnsiTheme="majorBidi" w:cstheme="majorBidi"/>
          <w:lang w:val="hr-BA"/>
        </w:rPr>
      </w:pPr>
    </w:p>
    <w:p w14:paraId="47CCA47C" w14:textId="77777777" w:rsidR="00780688" w:rsidRPr="00244561" w:rsidRDefault="00780688">
      <w:pPr>
        <w:jc w:val="center"/>
        <w:rPr>
          <w:rFonts w:asciiTheme="majorBidi" w:hAnsiTheme="majorBidi" w:cstheme="majorBidi"/>
          <w:lang w:val="hr-BA"/>
        </w:rPr>
      </w:pPr>
    </w:p>
    <w:p w14:paraId="10CF074F" w14:textId="77777777" w:rsidR="00780688" w:rsidRPr="00244561" w:rsidRDefault="00780688">
      <w:pPr>
        <w:jc w:val="center"/>
        <w:rPr>
          <w:rFonts w:asciiTheme="majorBidi" w:hAnsiTheme="majorBidi" w:cstheme="majorBidi"/>
          <w:lang w:val="hr-BA"/>
        </w:rPr>
      </w:pPr>
    </w:p>
    <w:p w14:paraId="4FC6A684" w14:textId="0F108CEE" w:rsidR="00780688" w:rsidRPr="00244561" w:rsidRDefault="00892758">
      <w:pPr>
        <w:pStyle w:val="P68B1DB1-Normal5"/>
        <w:spacing w:after="0" w:line="240" w:lineRule="auto"/>
        <w:jc w:val="center"/>
        <w:rPr>
          <w:lang w:val="hr-BA"/>
        </w:rPr>
      </w:pPr>
      <w:r w:rsidRPr="00244561">
        <w:rPr>
          <w:b/>
          <w:lang w:val="hr-BA"/>
        </w:rPr>
        <w:t>Rok za primanje prijava:</w:t>
      </w:r>
      <w:r w:rsidRPr="00244561">
        <w:rPr>
          <w:lang w:val="hr-BA"/>
        </w:rPr>
        <w:t xml:space="preserve"> </w:t>
      </w:r>
      <w:r w:rsidRPr="00700DAC">
        <w:rPr>
          <w:lang w:val="hr-BA"/>
        </w:rPr>
        <w:t>2</w:t>
      </w:r>
      <w:r w:rsidR="000F4135" w:rsidRPr="00700DAC">
        <w:rPr>
          <w:lang w:val="hr-BA"/>
        </w:rPr>
        <w:t>1</w:t>
      </w:r>
      <w:r w:rsidRPr="00700DAC">
        <w:rPr>
          <w:lang w:val="hr-BA"/>
        </w:rPr>
        <w:t>. juli 2023. godine u 17:00 sati</w:t>
      </w:r>
    </w:p>
    <w:p w14:paraId="12EEE32B" w14:textId="62CD5BC8" w:rsidR="00780688" w:rsidRPr="00244561" w:rsidRDefault="00892758">
      <w:pPr>
        <w:pStyle w:val="P68B1DB1-Normal5"/>
        <w:spacing w:after="0" w:line="240" w:lineRule="auto"/>
        <w:jc w:val="center"/>
        <w:rPr>
          <w:lang w:val="hr-BA"/>
        </w:rPr>
      </w:pPr>
      <w:r w:rsidRPr="00244561">
        <w:rPr>
          <w:b/>
          <w:lang w:val="hr-BA"/>
        </w:rPr>
        <w:t xml:space="preserve">Jezik prijave: </w:t>
      </w:r>
      <w:r w:rsidRPr="00244561">
        <w:rPr>
          <w:lang w:val="hr-BA"/>
        </w:rPr>
        <w:t>engleski ili srpski ili bosanski</w:t>
      </w:r>
      <w:r w:rsidR="000F4135">
        <w:rPr>
          <w:lang w:val="hr-BA"/>
        </w:rPr>
        <w:t xml:space="preserve"> ili hrvatski</w:t>
      </w:r>
    </w:p>
    <w:p w14:paraId="71582881" w14:textId="77777777" w:rsidR="00780688" w:rsidRPr="00244561" w:rsidRDefault="00780688">
      <w:pPr>
        <w:jc w:val="center"/>
        <w:rPr>
          <w:rFonts w:asciiTheme="majorBidi" w:hAnsiTheme="majorBidi" w:cstheme="majorBidi"/>
          <w:lang w:val="hr-BA"/>
        </w:rPr>
      </w:pPr>
    </w:p>
    <w:p w14:paraId="139AB4B2" w14:textId="064CA983" w:rsidR="00780688" w:rsidRPr="00244561" w:rsidRDefault="00892758">
      <w:pPr>
        <w:pStyle w:val="P68B1DB1-Normal6"/>
        <w:rPr>
          <w:lang w:val="hr-BA"/>
        </w:rPr>
      </w:pPr>
      <w:r w:rsidRPr="00244561">
        <w:rPr>
          <w:lang w:val="hr-BA"/>
        </w:rPr>
        <w:br w:type="page"/>
      </w:r>
    </w:p>
    <w:p w14:paraId="1CF327F9" w14:textId="77777777" w:rsidR="00780688" w:rsidRPr="00244561" w:rsidRDefault="00892758">
      <w:pPr>
        <w:pStyle w:val="P68B1DB1-Normal6"/>
        <w:jc w:val="both"/>
        <w:rPr>
          <w:lang w:val="hr-BA"/>
        </w:rPr>
      </w:pPr>
      <w:r w:rsidRPr="00244561">
        <w:rPr>
          <w:lang w:val="hr-BA"/>
        </w:rPr>
        <w:lastRenderedPageBreak/>
        <w:t>Osnovne informacije</w:t>
      </w:r>
    </w:p>
    <w:p w14:paraId="7596D441" w14:textId="620F8595" w:rsidR="00780688" w:rsidRPr="00244561" w:rsidRDefault="00892758">
      <w:pPr>
        <w:spacing w:after="0" w:line="240" w:lineRule="auto"/>
        <w:jc w:val="both"/>
        <w:rPr>
          <w:rFonts w:asciiTheme="majorBidi" w:hAnsiTheme="majorBidi" w:cstheme="majorBidi"/>
          <w:b/>
          <w:sz w:val="28"/>
          <w:lang w:val="hr-BA"/>
        </w:rPr>
      </w:pPr>
      <w:r w:rsidRPr="00244561">
        <w:rPr>
          <w:lang w:val="hr-BA"/>
        </w:rPr>
        <w:t xml:space="preserve">Poziv za podnošenje prijava provodi se u okviru projekta pod nazivom </w:t>
      </w:r>
      <w:r w:rsidRPr="00244561">
        <w:rPr>
          <w:b/>
          <w:lang w:val="hr-BA"/>
        </w:rPr>
        <w:t>„Podrška lokalnom planiranju poljoprivrednog i ruralnog razvoja“ (TCP/BIH/3804)</w:t>
      </w:r>
      <w:r w:rsidRPr="00244561">
        <w:rPr>
          <w:lang w:val="hr-BA"/>
        </w:rPr>
        <w:t xml:space="preserve">, a </w:t>
      </w:r>
      <w:proofErr w:type="spellStart"/>
      <w:r w:rsidRPr="00244561">
        <w:rPr>
          <w:lang w:val="hr-BA"/>
        </w:rPr>
        <w:t>finan</w:t>
      </w:r>
      <w:r w:rsidR="00483F9B" w:rsidRPr="00244561">
        <w:rPr>
          <w:lang w:val="hr-BA"/>
        </w:rPr>
        <w:t>s</w:t>
      </w:r>
      <w:r w:rsidRPr="00244561">
        <w:rPr>
          <w:lang w:val="hr-BA"/>
        </w:rPr>
        <w:t>ira</w:t>
      </w:r>
      <w:proofErr w:type="spellEnd"/>
      <w:r w:rsidRPr="00244561">
        <w:rPr>
          <w:lang w:val="hr-BA"/>
        </w:rPr>
        <w:t xml:space="preserve"> se iz Programa tehničke saradnje Organizacije za hranu i poljoprivredu Ujedinjenih naroda (FAO). Cilj projekta je podrška jačanju institucionalnih kapaciteta u ruralnom razvoju i planiranju razvoja zajednice, programiranju, koordinaciji i implementaciji na kantonalnom i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skom</w:t>
      </w:r>
      <w:proofErr w:type="spellEnd"/>
      <w:r w:rsidRPr="00244561">
        <w:rPr>
          <w:lang w:val="hr-BA"/>
        </w:rPr>
        <w:t xml:space="preserve"> nivou u Republici Srpskoj i Federaciji Bosne i Hercegovine.</w:t>
      </w:r>
    </w:p>
    <w:p w14:paraId="174985B5" w14:textId="77777777" w:rsidR="00780688" w:rsidRPr="00244561" w:rsidRDefault="00780688">
      <w:pPr>
        <w:spacing w:after="0" w:line="240" w:lineRule="auto"/>
        <w:jc w:val="both"/>
        <w:rPr>
          <w:rFonts w:asciiTheme="majorBidi" w:hAnsiTheme="majorBidi" w:cstheme="majorBidi"/>
          <w:b/>
          <w:sz w:val="28"/>
          <w:lang w:val="hr-BA"/>
        </w:rPr>
      </w:pPr>
    </w:p>
    <w:p w14:paraId="45FF1342" w14:textId="0BC54B3E" w:rsidR="00780688" w:rsidRPr="00244561" w:rsidRDefault="00244561">
      <w:pPr>
        <w:pStyle w:val="P68B1DB1-ListParagraph7"/>
        <w:numPr>
          <w:ilvl w:val="0"/>
          <w:numId w:val="28"/>
        </w:numPr>
        <w:shd w:val="clear" w:color="auto" w:fill="FFC000"/>
        <w:spacing w:after="0" w:line="240" w:lineRule="auto"/>
        <w:ind w:hanging="720"/>
        <w:jc w:val="both"/>
        <w:rPr>
          <w:lang w:val="hr-BA"/>
        </w:rPr>
      </w:pPr>
      <w:r>
        <w:rPr>
          <w:lang w:val="hr-BA"/>
        </w:rPr>
        <w:t>Cilj</w:t>
      </w:r>
    </w:p>
    <w:p w14:paraId="0CD090B1" w14:textId="77777777" w:rsidR="00780688" w:rsidRPr="00244561" w:rsidRDefault="00780688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Theme="majorBidi" w:hAnsiTheme="majorBidi" w:cstheme="majorBidi"/>
          <w:b/>
          <w:lang w:val="hr-BA"/>
        </w:rPr>
      </w:pPr>
    </w:p>
    <w:p w14:paraId="4839BEC9" w14:textId="69629F8B" w:rsidR="00780688" w:rsidRPr="00244561" w:rsidRDefault="00892758">
      <w:pPr>
        <w:pStyle w:val="P68B1DB1-ListParagraph7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hr-BA"/>
        </w:rPr>
      </w:pPr>
      <w:r w:rsidRPr="00244561">
        <w:rPr>
          <w:lang w:val="hr-BA"/>
        </w:rPr>
        <w:t>Obrazloženje intervencije</w:t>
      </w:r>
    </w:p>
    <w:p w14:paraId="64F0AD06" w14:textId="4B3EE80D" w:rsidR="00780688" w:rsidRPr="00244561" w:rsidRDefault="00780688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Theme="majorBidi" w:hAnsiTheme="majorBidi" w:cstheme="majorBidi"/>
          <w:b/>
          <w:lang w:val="hr-BA"/>
        </w:rPr>
      </w:pPr>
    </w:p>
    <w:p w14:paraId="69127F6A" w14:textId="157DAA2B" w:rsidR="00780688" w:rsidRPr="00244561" w:rsidRDefault="00892758">
      <w:pPr>
        <w:pStyle w:val="P68B1DB1-Normal8"/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U okviru projekta TCP/BIH/3804 u Republici Srpskoj u pripremi je sedam planova poljoprivred</w:t>
      </w:r>
      <w:r w:rsidR="00244561">
        <w:rPr>
          <w:lang w:val="hr-BA"/>
        </w:rPr>
        <w:t>nog</w:t>
      </w:r>
      <w:r w:rsidRPr="00244561">
        <w:rPr>
          <w:lang w:val="hr-BA"/>
        </w:rPr>
        <w:t xml:space="preserve"> i ruralnog razvoja, a dva u Federaciji Bosne i Hercegovine. Prema Planovima održivi razvoj ruralnih zajednica </w:t>
      </w:r>
      <w:r w:rsidR="00244561" w:rsidRPr="00244561">
        <w:rPr>
          <w:lang w:val="hr-BA"/>
        </w:rPr>
        <w:t xml:space="preserve">je </w:t>
      </w:r>
      <w:r w:rsidRPr="00244561">
        <w:rPr>
          <w:lang w:val="hr-BA"/>
        </w:rPr>
        <w:t>od vitalnog značaja za stvaranje trajnih pozitivnih promjena u zemlji. Dobro planiranje i strategi</w:t>
      </w:r>
      <w:r w:rsidR="00244561">
        <w:rPr>
          <w:lang w:val="hr-BA"/>
        </w:rPr>
        <w:t xml:space="preserve">ja </w:t>
      </w:r>
      <w:r w:rsidRPr="00244561">
        <w:rPr>
          <w:lang w:val="hr-BA"/>
        </w:rPr>
        <w:t>na lokaln</w:t>
      </w:r>
      <w:r w:rsidR="00244561">
        <w:rPr>
          <w:lang w:val="hr-BA"/>
        </w:rPr>
        <w:t>om nivou</w:t>
      </w:r>
      <w:r w:rsidRPr="00244561">
        <w:rPr>
          <w:lang w:val="hr-BA"/>
        </w:rPr>
        <w:t xml:space="preserve"> </w:t>
      </w:r>
      <w:r w:rsidR="00244561">
        <w:rPr>
          <w:lang w:val="hr-BA"/>
        </w:rPr>
        <w:t>imaju za rezultat</w:t>
      </w:r>
      <w:r w:rsidRPr="00244561">
        <w:rPr>
          <w:lang w:val="hr-BA"/>
        </w:rPr>
        <w:t xml:space="preserve"> ciljan</w:t>
      </w:r>
      <w:r w:rsidR="00244561">
        <w:rPr>
          <w:lang w:val="hr-BA"/>
        </w:rPr>
        <w:t xml:space="preserve">e </w:t>
      </w:r>
      <w:r w:rsidRPr="00244561">
        <w:rPr>
          <w:lang w:val="hr-BA"/>
        </w:rPr>
        <w:t>intervencij</w:t>
      </w:r>
      <w:r w:rsidR="00244561">
        <w:rPr>
          <w:lang w:val="hr-BA"/>
        </w:rPr>
        <w:t xml:space="preserve">e </w:t>
      </w:r>
      <w:r w:rsidRPr="00244561">
        <w:rPr>
          <w:lang w:val="hr-BA"/>
        </w:rPr>
        <w:t>javnog sektora i rashod</w:t>
      </w:r>
      <w:r w:rsidR="00244561">
        <w:rPr>
          <w:lang w:val="hr-BA"/>
        </w:rPr>
        <w:t xml:space="preserve">e </w:t>
      </w:r>
      <w:r w:rsidRPr="00244561">
        <w:rPr>
          <w:lang w:val="hr-BA"/>
        </w:rPr>
        <w:t>vezan</w:t>
      </w:r>
      <w:r w:rsidR="00244561">
        <w:rPr>
          <w:lang w:val="hr-BA"/>
        </w:rPr>
        <w:t>e</w:t>
      </w:r>
      <w:r w:rsidRPr="00244561">
        <w:rPr>
          <w:lang w:val="hr-BA"/>
        </w:rPr>
        <w:t xml:space="preserve"> uz ruralni razvoj i poljoprivredu, što dugoročno dovodi do poboljšanog održivog upravljanja prirodnim resursima i boljeg </w:t>
      </w:r>
      <w:r w:rsidR="00244561">
        <w:rPr>
          <w:lang w:val="hr-BA"/>
        </w:rPr>
        <w:t>ekonomskog</w:t>
      </w:r>
      <w:r w:rsidRPr="00244561">
        <w:rPr>
          <w:lang w:val="hr-BA"/>
        </w:rPr>
        <w:t xml:space="preserve"> blagostanja ruralnih zajednica.</w:t>
      </w:r>
    </w:p>
    <w:p w14:paraId="5AE05BB5" w14:textId="77777777" w:rsidR="00780688" w:rsidRPr="00244561" w:rsidRDefault="00780688">
      <w:pPr>
        <w:spacing w:after="0" w:line="240" w:lineRule="auto"/>
        <w:jc w:val="both"/>
        <w:rPr>
          <w:rFonts w:asciiTheme="majorBidi" w:hAnsiTheme="majorBidi"/>
          <w:lang w:val="hr-BA"/>
        </w:rPr>
      </w:pPr>
    </w:p>
    <w:p w14:paraId="1C03B413" w14:textId="5EB15A22" w:rsidR="00780688" w:rsidRPr="00244561" w:rsidRDefault="00892758">
      <w:pPr>
        <w:pStyle w:val="P68B1DB1-Normal8"/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 xml:space="preserve">Projekt se </w:t>
      </w:r>
      <w:proofErr w:type="spellStart"/>
      <w:r w:rsidRPr="00244561">
        <w:rPr>
          <w:lang w:val="hr-BA"/>
        </w:rPr>
        <w:t>realizuje</w:t>
      </w:r>
      <w:proofErr w:type="spellEnd"/>
      <w:r w:rsidRPr="00244561">
        <w:rPr>
          <w:lang w:val="hr-BA"/>
        </w:rPr>
        <w:t xml:space="preserve"> u Unsko-sanskom kantonu i gradu Bihaću u Federaciji Bosne i Hercegovine i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ama</w:t>
      </w:r>
      <w:proofErr w:type="spellEnd"/>
      <w:r w:rsidRPr="00244561">
        <w:rPr>
          <w:lang w:val="hr-BA"/>
        </w:rPr>
        <w:t xml:space="preserve"> Gacko, Rogatica, Rudo, Višegrad, </w:t>
      </w:r>
      <w:proofErr w:type="spellStart"/>
      <w:r w:rsidRPr="00244561">
        <w:rPr>
          <w:lang w:val="hr-BA"/>
        </w:rPr>
        <w:t>Osmaci</w:t>
      </w:r>
      <w:proofErr w:type="spellEnd"/>
      <w:r w:rsidRPr="00244561">
        <w:rPr>
          <w:lang w:val="hr-BA"/>
        </w:rPr>
        <w:t>, Foča i Gradu Zvorniku u Republici Srpskoj – sve ove lokalne vlasti su se obavezale na izradu i kasnije usvajanje Lokalnih planova poljoprivrede i ruralnog razvoja slijedeći smjernice i podršku FAO-a.</w:t>
      </w:r>
    </w:p>
    <w:p w14:paraId="17084E6E" w14:textId="77777777" w:rsidR="00780688" w:rsidRPr="00244561" w:rsidRDefault="00780688">
      <w:pPr>
        <w:spacing w:after="0" w:line="240" w:lineRule="auto"/>
        <w:jc w:val="both"/>
        <w:rPr>
          <w:rFonts w:asciiTheme="majorBidi" w:hAnsiTheme="majorBidi"/>
          <w:lang w:val="hr-BA"/>
        </w:rPr>
      </w:pPr>
    </w:p>
    <w:p w14:paraId="6B7B7C88" w14:textId="16B93EB1" w:rsidR="00780688" w:rsidRPr="00244561" w:rsidRDefault="00892758">
      <w:pPr>
        <w:pStyle w:val="P68B1DB1-Normal8"/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 xml:space="preserve">Poljoprivreda ima stratešku ulogu u osiguravanju zapošljavanja, prehrane i sigurnosti </w:t>
      </w:r>
      <w:r w:rsidR="00FA6C70">
        <w:rPr>
          <w:lang w:val="hr-BA"/>
        </w:rPr>
        <w:t>snabdijevanja</w:t>
      </w:r>
      <w:r w:rsidRPr="00244561">
        <w:rPr>
          <w:lang w:val="hr-BA"/>
        </w:rPr>
        <w:t xml:space="preserve"> hranom u ciljnim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ama</w:t>
      </w:r>
      <w:proofErr w:type="spellEnd"/>
      <w:r w:rsidRPr="00244561">
        <w:rPr>
          <w:lang w:val="hr-BA"/>
        </w:rPr>
        <w:t xml:space="preserve">. </w:t>
      </w:r>
      <w:r w:rsidR="00FA6C70">
        <w:rPr>
          <w:lang w:val="hr-BA"/>
        </w:rPr>
        <w:t>Prerada na</w:t>
      </w:r>
      <w:r w:rsidRPr="00244561">
        <w:rPr>
          <w:lang w:val="hr-BA"/>
        </w:rPr>
        <w:t xml:space="preserve"> poljoprivredni</w:t>
      </w:r>
      <w:r w:rsidR="00FA6C70">
        <w:rPr>
          <w:lang w:val="hr-BA"/>
        </w:rPr>
        <w:t>m farmama</w:t>
      </w:r>
      <w:r w:rsidRPr="00244561">
        <w:rPr>
          <w:lang w:val="hr-BA"/>
        </w:rPr>
        <w:t xml:space="preserve"> i </w:t>
      </w:r>
      <w:r w:rsidR="00FA6C70">
        <w:rPr>
          <w:lang w:val="hr-BA"/>
        </w:rPr>
        <w:t xml:space="preserve">direktna </w:t>
      </w:r>
      <w:r w:rsidRPr="00244561">
        <w:rPr>
          <w:lang w:val="hr-BA"/>
        </w:rPr>
        <w:t>prodaj</w:t>
      </w:r>
      <w:r w:rsidR="00FA6C70">
        <w:rPr>
          <w:lang w:val="hr-BA"/>
        </w:rPr>
        <w:t>a</w:t>
      </w:r>
      <w:r w:rsidRPr="00244561">
        <w:rPr>
          <w:lang w:val="hr-BA"/>
        </w:rPr>
        <w:t xml:space="preserve"> posrednicima </w:t>
      </w:r>
      <w:r w:rsidR="00FA6C70">
        <w:rPr>
          <w:lang w:val="hr-BA"/>
        </w:rPr>
        <w:t xml:space="preserve">su </w:t>
      </w:r>
      <w:r w:rsidRPr="00244561">
        <w:rPr>
          <w:lang w:val="hr-BA"/>
        </w:rPr>
        <w:t xml:space="preserve">glavni marketinški kanali za poljoprivredne proizvođače na projektnim područjima, a u cilju jačanja tržišne pozicije primarnih proizvođača potreban je niz intervencija u vrijednosnom lancu </w:t>
      </w:r>
      <w:r w:rsidR="000F4135">
        <w:rPr>
          <w:lang w:val="hr-BA"/>
        </w:rPr>
        <w:t>prioritetnih</w:t>
      </w:r>
      <w:r w:rsidRPr="00244561">
        <w:rPr>
          <w:lang w:val="hr-BA"/>
        </w:rPr>
        <w:t xml:space="preserve"> poljoprivrednih proizvoda na projektnim područjima. </w:t>
      </w:r>
    </w:p>
    <w:p w14:paraId="665A87DB" w14:textId="77777777" w:rsidR="00780688" w:rsidRPr="00244561" w:rsidRDefault="00780688">
      <w:pPr>
        <w:spacing w:after="0" w:line="240" w:lineRule="auto"/>
        <w:jc w:val="both"/>
        <w:rPr>
          <w:rFonts w:asciiTheme="majorBidi" w:hAnsiTheme="majorBidi"/>
          <w:lang w:val="hr-BA"/>
        </w:rPr>
      </w:pPr>
    </w:p>
    <w:p w14:paraId="30147634" w14:textId="5B4DA8E8" w:rsidR="00780688" w:rsidRPr="00244561" w:rsidRDefault="000F4135">
      <w:pPr>
        <w:pStyle w:val="P68B1DB1-Normal8"/>
        <w:spacing w:after="0" w:line="240" w:lineRule="auto"/>
        <w:jc w:val="both"/>
        <w:rPr>
          <w:lang w:val="hr-BA"/>
        </w:rPr>
      </w:pPr>
      <w:r>
        <w:rPr>
          <w:lang w:val="hr-BA"/>
        </w:rPr>
        <w:t xml:space="preserve">U </w:t>
      </w:r>
      <w:r w:rsidRPr="000F4135">
        <w:rPr>
          <w:b/>
          <w:bCs/>
          <w:lang w:val="hr-BA"/>
        </w:rPr>
        <w:t>Republici Srpskoj</w:t>
      </w:r>
      <w:r>
        <w:rPr>
          <w:lang w:val="hr-BA"/>
        </w:rPr>
        <w:t xml:space="preserve"> o</w:t>
      </w:r>
      <w:r w:rsidRPr="00244561">
        <w:rPr>
          <w:lang w:val="hr-BA"/>
        </w:rPr>
        <w:t xml:space="preserve">vaj poziv za prijavu namijenjen je </w:t>
      </w:r>
      <w:proofErr w:type="spellStart"/>
      <w:r w:rsidRPr="00244561">
        <w:rPr>
          <w:lang w:val="hr-BA"/>
        </w:rPr>
        <w:t>pilotiranju</w:t>
      </w:r>
      <w:proofErr w:type="spellEnd"/>
      <w:r w:rsidRPr="00244561">
        <w:rPr>
          <w:lang w:val="hr-BA"/>
        </w:rPr>
        <w:t xml:space="preserve"> </w:t>
      </w:r>
      <w:proofErr w:type="spellStart"/>
      <w:r w:rsidRPr="00244561">
        <w:rPr>
          <w:lang w:val="hr-BA"/>
        </w:rPr>
        <w:t>finansiranja</w:t>
      </w:r>
      <w:proofErr w:type="spellEnd"/>
      <w:r w:rsidRPr="00244561">
        <w:rPr>
          <w:lang w:val="hr-BA"/>
        </w:rPr>
        <w:t xml:space="preserve"> nekoliko manjih </w:t>
      </w:r>
      <w:proofErr w:type="spellStart"/>
      <w:r w:rsidRPr="00244561">
        <w:rPr>
          <w:lang w:val="hr-BA"/>
        </w:rPr>
        <w:t>demonstracionih</w:t>
      </w:r>
      <w:proofErr w:type="spellEnd"/>
      <w:r w:rsidRPr="00244561">
        <w:rPr>
          <w:lang w:val="hr-BA"/>
        </w:rPr>
        <w:t xml:space="preserve"> projekata, koji odgovaraju strateškim prioritetima </w:t>
      </w:r>
      <w:proofErr w:type="spellStart"/>
      <w:r w:rsidRPr="00244561">
        <w:rPr>
          <w:lang w:val="hr-BA"/>
        </w:rPr>
        <w:t>definisanim</w:t>
      </w:r>
      <w:proofErr w:type="spellEnd"/>
      <w:r w:rsidRPr="00244561">
        <w:rPr>
          <w:lang w:val="hr-BA"/>
        </w:rPr>
        <w:t xml:space="preserve"> </w:t>
      </w:r>
      <w:r w:rsidR="00FA6C70">
        <w:rPr>
          <w:lang w:val="hr-BA"/>
        </w:rPr>
        <w:t xml:space="preserve">u </w:t>
      </w:r>
      <w:r w:rsidRPr="00244561">
        <w:rPr>
          <w:lang w:val="hr-BA"/>
        </w:rPr>
        <w:t xml:space="preserve">Lokalnim planovima poljoprivrede i ruralnog razvoja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a</w:t>
      </w:r>
      <w:proofErr w:type="spellEnd"/>
      <w:r w:rsidRPr="00244561">
        <w:rPr>
          <w:lang w:val="hr-BA"/>
        </w:rPr>
        <w:t xml:space="preserve"> navedeni</w:t>
      </w:r>
      <w:r w:rsidR="00FA6C70">
        <w:rPr>
          <w:lang w:val="hr-BA"/>
        </w:rPr>
        <w:t>m</w:t>
      </w:r>
      <w:r w:rsidRPr="00244561">
        <w:rPr>
          <w:lang w:val="hr-BA"/>
        </w:rPr>
        <w:t xml:space="preserve"> u nastavku: </w:t>
      </w:r>
    </w:p>
    <w:p w14:paraId="3ECBB571" w14:textId="75019FDC" w:rsidR="00780688" w:rsidRPr="00244561" w:rsidRDefault="00780688">
      <w:pPr>
        <w:spacing w:after="0" w:line="240" w:lineRule="auto"/>
        <w:jc w:val="both"/>
        <w:rPr>
          <w:rFonts w:asciiTheme="majorBidi" w:hAnsiTheme="majorBidi"/>
          <w:b/>
          <w:i/>
          <w:lang w:val="hr-BA"/>
        </w:rPr>
      </w:pPr>
    </w:p>
    <w:p w14:paraId="5A5EAD09" w14:textId="4E43AAE5" w:rsidR="00780688" w:rsidRPr="00244561" w:rsidRDefault="00892758">
      <w:pPr>
        <w:spacing w:after="0" w:line="240" w:lineRule="auto"/>
        <w:jc w:val="both"/>
        <w:rPr>
          <w:rFonts w:asciiTheme="majorBidi" w:hAnsiTheme="majorBidi"/>
          <w:b/>
          <w:lang w:val="hr-BA"/>
        </w:rPr>
      </w:pPr>
      <w:proofErr w:type="spellStart"/>
      <w:r w:rsidRPr="00244561">
        <w:rPr>
          <w:rFonts w:asciiTheme="majorBidi" w:hAnsiTheme="majorBidi"/>
          <w:b/>
          <w:i/>
          <w:lang w:val="hr-BA"/>
        </w:rPr>
        <w:t>Osmaci</w:t>
      </w:r>
      <w:proofErr w:type="spellEnd"/>
      <w:r w:rsidRPr="00244561">
        <w:rPr>
          <w:rFonts w:asciiTheme="majorBidi" w:hAnsiTheme="majorBidi"/>
          <w:b/>
          <w:i/>
          <w:lang w:val="hr-BA"/>
        </w:rPr>
        <w:t xml:space="preserve">: </w:t>
      </w:r>
      <w:proofErr w:type="spellStart"/>
      <w:r w:rsidR="008D5346">
        <w:rPr>
          <w:rFonts w:asciiTheme="majorBidi" w:hAnsiTheme="majorBidi"/>
          <w:lang w:val="hr-BA"/>
        </w:rPr>
        <w:t>Opštin</w:t>
      </w:r>
      <w:r w:rsidRPr="00244561">
        <w:rPr>
          <w:rFonts w:asciiTheme="majorBidi" w:hAnsiTheme="majorBidi"/>
          <w:lang w:val="hr-BA"/>
        </w:rPr>
        <w:t>a</w:t>
      </w:r>
      <w:proofErr w:type="spellEnd"/>
      <w:r w:rsidRPr="00244561">
        <w:rPr>
          <w:rFonts w:asciiTheme="majorBidi" w:hAnsiTheme="majorBidi"/>
          <w:lang w:val="hr-BA"/>
        </w:rPr>
        <w:t xml:space="preserve"> se prostire na površini od 78,10 km². </w:t>
      </w:r>
      <w:proofErr w:type="spellStart"/>
      <w:r w:rsidR="008D5346">
        <w:rPr>
          <w:rFonts w:asciiTheme="majorBidi" w:hAnsiTheme="majorBidi"/>
          <w:lang w:val="hr-BA"/>
        </w:rPr>
        <w:t>Opštin</w:t>
      </w:r>
      <w:r w:rsidRPr="00244561">
        <w:rPr>
          <w:rFonts w:asciiTheme="majorBidi" w:hAnsiTheme="majorBidi"/>
          <w:lang w:val="hr-BA"/>
        </w:rPr>
        <w:t>a</w:t>
      </w:r>
      <w:proofErr w:type="spellEnd"/>
      <w:r w:rsidRPr="00244561">
        <w:rPr>
          <w:rFonts w:asciiTheme="majorBidi" w:hAnsiTheme="majorBidi"/>
          <w:lang w:val="hr-BA"/>
        </w:rPr>
        <w:t xml:space="preserve"> </w:t>
      </w:r>
      <w:proofErr w:type="spellStart"/>
      <w:r w:rsidRPr="00244561">
        <w:rPr>
          <w:rFonts w:asciiTheme="majorBidi" w:hAnsiTheme="majorBidi"/>
          <w:lang w:val="hr-BA"/>
        </w:rPr>
        <w:t>Osmaci</w:t>
      </w:r>
      <w:proofErr w:type="spellEnd"/>
      <w:r w:rsidRPr="00244561">
        <w:rPr>
          <w:rFonts w:asciiTheme="majorBidi" w:hAnsiTheme="majorBidi"/>
          <w:lang w:val="hr-BA"/>
        </w:rPr>
        <w:t xml:space="preserve"> nalazi se u istočnom dijelu Republike Srpske i Bosne i Hercegovine u regiji koja je regionalno poznata kao Srednje </w:t>
      </w:r>
      <w:proofErr w:type="spellStart"/>
      <w:r w:rsidRPr="00244561">
        <w:rPr>
          <w:rFonts w:asciiTheme="majorBidi" w:hAnsiTheme="majorBidi"/>
          <w:lang w:val="hr-BA"/>
        </w:rPr>
        <w:t>Podrinje</w:t>
      </w:r>
      <w:proofErr w:type="spellEnd"/>
      <w:r w:rsidRPr="00244561">
        <w:rPr>
          <w:rFonts w:asciiTheme="majorBidi" w:hAnsiTheme="majorBidi"/>
          <w:lang w:val="hr-BA"/>
        </w:rPr>
        <w:t xml:space="preserve"> ili regija</w:t>
      </w:r>
      <w:r w:rsidR="00FA6C70">
        <w:rPr>
          <w:rFonts w:asciiTheme="majorBidi" w:hAnsiTheme="majorBidi"/>
          <w:lang w:val="hr-BA"/>
        </w:rPr>
        <w:t xml:space="preserve"> Birač</w:t>
      </w:r>
      <w:r w:rsidRPr="00244561">
        <w:rPr>
          <w:rFonts w:asciiTheme="majorBidi" w:hAnsiTheme="majorBidi"/>
          <w:lang w:val="hr-BA"/>
        </w:rPr>
        <w:t>.</w:t>
      </w:r>
      <w:r w:rsidRPr="00244561">
        <w:rPr>
          <w:lang w:val="hr-BA"/>
        </w:rPr>
        <w:t xml:space="preserve"> </w:t>
      </w:r>
      <w:r w:rsidRPr="00244561">
        <w:rPr>
          <w:rFonts w:asciiTheme="majorBidi" w:hAnsiTheme="majorBidi"/>
          <w:lang w:val="hr-BA"/>
        </w:rPr>
        <w:t xml:space="preserve">Korištenjem podataka Popisa </w:t>
      </w:r>
      <w:r w:rsidR="00FA6C70">
        <w:rPr>
          <w:rFonts w:asciiTheme="majorBidi" w:hAnsiTheme="majorBidi"/>
          <w:lang w:val="hr-BA"/>
        </w:rPr>
        <w:t xml:space="preserve">iz </w:t>
      </w:r>
      <w:r w:rsidRPr="00244561">
        <w:rPr>
          <w:rFonts w:asciiTheme="majorBidi" w:hAnsiTheme="majorBidi"/>
          <w:lang w:val="hr-BA"/>
        </w:rPr>
        <w:t xml:space="preserve">2013. godine utvrđeno je da je ukupan broj stanovnika 5.546. Prema statističkim podacima, na području </w:t>
      </w:r>
      <w:proofErr w:type="spellStart"/>
      <w:r w:rsidR="008D5346">
        <w:rPr>
          <w:rFonts w:asciiTheme="majorBidi" w:hAnsiTheme="majorBidi"/>
          <w:lang w:val="hr-BA"/>
        </w:rPr>
        <w:t>opštin</w:t>
      </w:r>
      <w:r w:rsidRPr="00244561">
        <w:rPr>
          <w:rFonts w:asciiTheme="majorBidi" w:hAnsiTheme="majorBidi"/>
          <w:lang w:val="hr-BA"/>
        </w:rPr>
        <w:t>e</w:t>
      </w:r>
      <w:proofErr w:type="spellEnd"/>
      <w:r w:rsidRPr="00244561">
        <w:rPr>
          <w:rFonts w:asciiTheme="majorBidi" w:hAnsiTheme="majorBidi"/>
          <w:lang w:val="hr-BA"/>
        </w:rPr>
        <w:t xml:space="preserve"> živi 1.675 </w:t>
      </w:r>
      <w:r w:rsidR="00FA6C70">
        <w:rPr>
          <w:rFonts w:asciiTheme="majorBidi" w:hAnsiTheme="majorBidi"/>
          <w:lang w:val="hr-BA"/>
        </w:rPr>
        <w:t>domaćinstav</w:t>
      </w:r>
      <w:r w:rsidRPr="00244561">
        <w:rPr>
          <w:rFonts w:asciiTheme="majorBidi" w:hAnsiTheme="majorBidi"/>
          <w:lang w:val="hr-BA"/>
        </w:rPr>
        <w:t xml:space="preserve">a, od kojih se sva </w:t>
      </w:r>
      <w:r w:rsidR="00FA6C70">
        <w:rPr>
          <w:rFonts w:asciiTheme="majorBidi" w:hAnsiTheme="majorBidi"/>
          <w:lang w:val="hr-BA"/>
        </w:rPr>
        <w:t>domaćinstv</w:t>
      </w:r>
      <w:r w:rsidRPr="00244561">
        <w:rPr>
          <w:rFonts w:asciiTheme="majorBidi" w:hAnsiTheme="majorBidi"/>
          <w:lang w:val="hr-BA"/>
        </w:rPr>
        <w:t>a, kao što je već spomenuto, nalaze na području koje je klasificirano kao ruralno. Prosječna starost vlasnika poljoprivredn</w:t>
      </w:r>
      <w:r w:rsidR="00FA6C70">
        <w:rPr>
          <w:rFonts w:asciiTheme="majorBidi" w:hAnsiTheme="majorBidi"/>
          <w:lang w:val="hr-BA"/>
        </w:rPr>
        <w:t xml:space="preserve">e farme </w:t>
      </w:r>
      <w:r w:rsidRPr="00244561">
        <w:rPr>
          <w:rFonts w:asciiTheme="majorBidi" w:hAnsiTheme="majorBidi"/>
          <w:lang w:val="hr-BA"/>
        </w:rPr>
        <w:t>utvrđena anketnim istraživanjem je 58 godina.</w:t>
      </w:r>
      <w:r w:rsidRPr="00244561">
        <w:rPr>
          <w:lang w:val="hr-BA"/>
        </w:rPr>
        <w:t xml:space="preserve"> </w:t>
      </w:r>
      <w:r w:rsidRPr="00244561">
        <w:rPr>
          <w:rFonts w:asciiTheme="majorBidi" w:hAnsiTheme="majorBidi"/>
          <w:lang w:val="hr-BA"/>
        </w:rPr>
        <w:t xml:space="preserve">Poljoprivreda regije uglavnom uključuje </w:t>
      </w:r>
      <w:r w:rsidR="00FA6C70">
        <w:rPr>
          <w:rFonts w:asciiTheme="majorBidi" w:hAnsiTheme="majorBidi"/>
          <w:lang w:val="hr-BA"/>
        </w:rPr>
        <w:t xml:space="preserve">proizvodnju za vlastite potrebe </w:t>
      </w:r>
      <w:r w:rsidRPr="00244561">
        <w:rPr>
          <w:rFonts w:asciiTheme="majorBidi" w:hAnsiTheme="majorBidi"/>
          <w:lang w:val="hr-BA"/>
        </w:rPr>
        <w:t xml:space="preserve">i djelomično </w:t>
      </w:r>
      <w:r w:rsidR="00FA6C70">
        <w:rPr>
          <w:rFonts w:asciiTheme="majorBidi" w:hAnsiTheme="majorBidi"/>
          <w:lang w:val="hr-BA"/>
        </w:rPr>
        <w:t>proizvodnju za vlastite potrebe</w:t>
      </w:r>
      <w:r w:rsidRPr="00244561">
        <w:rPr>
          <w:rFonts w:asciiTheme="majorBidi" w:hAnsiTheme="majorBidi"/>
          <w:lang w:val="hr-BA"/>
        </w:rPr>
        <w:t xml:space="preserve">. Rascjepkanost zemljišta, nedostatak poljoprivrednih </w:t>
      </w:r>
      <w:r w:rsidR="00FA6C70">
        <w:rPr>
          <w:rFonts w:asciiTheme="majorBidi" w:hAnsiTheme="majorBidi"/>
          <w:lang w:val="hr-BA"/>
        </w:rPr>
        <w:t>mašina</w:t>
      </w:r>
      <w:r w:rsidRPr="00244561">
        <w:rPr>
          <w:rFonts w:asciiTheme="majorBidi" w:hAnsiTheme="majorBidi"/>
          <w:lang w:val="hr-BA"/>
        </w:rPr>
        <w:t xml:space="preserve"> i tehnologija, </w:t>
      </w:r>
      <w:r w:rsidR="000F4135">
        <w:rPr>
          <w:rFonts w:asciiTheme="majorBidi" w:hAnsiTheme="majorBidi"/>
          <w:lang w:val="hr-BA"/>
        </w:rPr>
        <w:t>napuštena</w:t>
      </w:r>
      <w:r w:rsidRPr="00244561">
        <w:rPr>
          <w:rFonts w:asciiTheme="majorBidi" w:hAnsiTheme="majorBidi"/>
          <w:lang w:val="hr-BA"/>
        </w:rPr>
        <w:t xml:space="preserve"> zemljišta, iseljavanje iz ruralnog područja i negativni demografski trendovi glavne su prepreke razvoju poljoprivrede. </w:t>
      </w:r>
      <w:r w:rsidR="000F4135">
        <w:rPr>
          <w:rFonts w:asciiTheme="majorBidi" w:hAnsiTheme="majorBidi"/>
          <w:lang w:val="hr-BA"/>
        </w:rPr>
        <w:t xml:space="preserve">Proizvodnja i distribucija malina te pčelarstvo i proizvodnja meda su odabrani kao prioritetni lanci vrijednosti za razvoj u </w:t>
      </w:r>
      <w:proofErr w:type="spellStart"/>
      <w:r w:rsidR="000F4135">
        <w:rPr>
          <w:rFonts w:asciiTheme="majorBidi" w:hAnsiTheme="majorBidi"/>
          <w:lang w:val="hr-BA"/>
        </w:rPr>
        <w:t>Osmacima</w:t>
      </w:r>
      <w:proofErr w:type="spellEnd"/>
      <w:r w:rsidR="000F4135">
        <w:rPr>
          <w:rFonts w:asciiTheme="majorBidi" w:hAnsiTheme="majorBidi"/>
          <w:lang w:val="hr-BA"/>
        </w:rPr>
        <w:t>.</w:t>
      </w:r>
    </w:p>
    <w:p w14:paraId="280BDDB6" w14:textId="69301966" w:rsidR="00780688" w:rsidRPr="00244561" w:rsidRDefault="00780688">
      <w:pPr>
        <w:spacing w:after="0" w:line="240" w:lineRule="auto"/>
        <w:jc w:val="both"/>
        <w:rPr>
          <w:lang w:val="hr-BA"/>
        </w:rPr>
      </w:pPr>
    </w:p>
    <w:p w14:paraId="754B3B90" w14:textId="6A02D91C" w:rsidR="00780688" w:rsidRPr="00244561" w:rsidRDefault="00892758">
      <w:pPr>
        <w:spacing w:after="0" w:line="240" w:lineRule="auto"/>
        <w:jc w:val="both"/>
        <w:rPr>
          <w:lang w:val="hr-BA"/>
        </w:rPr>
      </w:pPr>
      <w:r w:rsidRPr="00244561">
        <w:rPr>
          <w:b/>
          <w:i/>
          <w:lang w:val="hr-BA"/>
        </w:rPr>
        <w:lastRenderedPageBreak/>
        <w:t>Grad Zvornik:</w:t>
      </w:r>
      <w:r w:rsidRPr="00244561">
        <w:rPr>
          <w:lang w:val="hr-BA"/>
        </w:rPr>
        <w:t xml:space="preserve"> Zvornik se nalazi u istočnom dijelu Republike Srpske. Grad Zvornik leži na istočnim padinama planine </w:t>
      </w:r>
      <w:proofErr w:type="spellStart"/>
      <w:r w:rsidRPr="00244561">
        <w:rPr>
          <w:lang w:val="hr-BA"/>
        </w:rPr>
        <w:t>Majevice</w:t>
      </w:r>
      <w:proofErr w:type="spellEnd"/>
      <w:r w:rsidRPr="00244561">
        <w:rPr>
          <w:lang w:val="hr-BA"/>
        </w:rPr>
        <w:t>, na nadmorskoj visini od 146 m. Površina grada Zvornika iznosi 382 km</w:t>
      </w:r>
      <w:r w:rsidRPr="00244561">
        <w:rPr>
          <w:vertAlign w:val="superscript"/>
          <w:lang w:val="hr-BA"/>
        </w:rPr>
        <w:t>2</w:t>
      </w:r>
      <w:r w:rsidRPr="00244561">
        <w:rPr>
          <w:lang w:val="hr-BA"/>
        </w:rPr>
        <w:t xml:space="preserve">. Koristeći podatke Popisa stanovništva iz 2013. godine na području grada Zvornika živi 54.407 stanovnika. Prema statističkim podacima, na gradskom području živi 17.690 </w:t>
      </w:r>
      <w:r w:rsidR="00FA6C70">
        <w:rPr>
          <w:lang w:val="hr-BA"/>
        </w:rPr>
        <w:t>domaćinstav</w:t>
      </w:r>
      <w:r w:rsidRPr="00244561">
        <w:rPr>
          <w:lang w:val="hr-BA"/>
        </w:rPr>
        <w:t xml:space="preserve">a, od čega možemo pretpostaviti da 80% čine seoska </w:t>
      </w:r>
      <w:r w:rsidR="00FA6C70">
        <w:rPr>
          <w:lang w:val="hr-BA"/>
        </w:rPr>
        <w:t>domaćinstv</w:t>
      </w:r>
      <w:r w:rsidRPr="00244561">
        <w:rPr>
          <w:lang w:val="hr-BA"/>
        </w:rPr>
        <w:t xml:space="preserve">a. Prosječna starost vlasnika </w:t>
      </w:r>
      <w:r w:rsidR="00FA6C70">
        <w:rPr>
          <w:lang w:val="hr-BA"/>
        </w:rPr>
        <w:t>poljoprivredne farme</w:t>
      </w:r>
      <w:r w:rsidRPr="00244561">
        <w:rPr>
          <w:lang w:val="hr-BA"/>
        </w:rPr>
        <w:t xml:space="preserve"> utvrđena anketnim istraživanjem je 59 godina. Prehrambeni sektor u ovom gradu jedan je od najjačih u projektnom području. </w:t>
      </w:r>
      <w:r w:rsidR="00FA6C70">
        <w:rPr>
          <w:lang w:val="hr-BA"/>
        </w:rPr>
        <w:t>Usprkos</w:t>
      </w:r>
      <w:r w:rsidRPr="00244561">
        <w:rPr>
          <w:lang w:val="hr-BA"/>
        </w:rPr>
        <w:t xml:space="preserve"> relativno visokoj proizvodnji, mali i srednji poljoprivrednici suočavaju se sa sličnim ograničenjima kao i u malim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ama</w:t>
      </w:r>
      <w:proofErr w:type="spellEnd"/>
      <w:r w:rsidRPr="00244561">
        <w:rPr>
          <w:lang w:val="hr-BA"/>
        </w:rPr>
        <w:t xml:space="preserve">: snažnim fokusom na primarnu proizvodnju i izazovima vezanim uz skladištenje i stavljanje na tržište proizvoda. </w:t>
      </w:r>
      <w:r w:rsidR="000F4135">
        <w:rPr>
          <w:lang w:val="hr-BA"/>
        </w:rPr>
        <w:t xml:space="preserve">Organska i konvencionalna proizvodnja i </w:t>
      </w:r>
      <w:r w:rsidR="0018054D">
        <w:rPr>
          <w:lang w:val="hr-BA"/>
        </w:rPr>
        <w:t>prerad</w:t>
      </w:r>
      <w:r w:rsidR="000F4135">
        <w:rPr>
          <w:lang w:val="hr-BA"/>
        </w:rPr>
        <w:t>a voća su odabrani kao prioritetni lanac vrijednosti u gradu Zvorniku.</w:t>
      </w:r>
    </w:p>
    <w:p w14:paraId="0BA4C6E2" w14:textId="4B6E7264" w:rsidR="00780688" w:rsidRPr="00244561" w:rsidRDefault="00780688">
      <w:pPr>
        <w:spacing w:after="0" w:line="240" w:lineRule="auto"/>
        <w:jc w:val="both"/>
        <w:rPr>
          <w:lang w:val="hr-BA"/>
        </w:rPr>
      </w:pPr>
    </w:p>
    <w:p w14:paraId="23F9536F" w14:textId="0D876DBD" w:rsidR="000F4135" w:rsidRPr="00244561" w:rsidRDefault="00892758" w:rsidP="000F4135">
      <w:pPr>
        <w:spacing w:after="0" w:line="240" w:lineRule="auto"/>
        <w:jc w:val="both"/>
        <w:rPr>
          <w:rFonts w:asciiTheme="majorBidi" w:hAnsiTheme="majorBidi"/>
          <w:b/>
          <w:lang w:val="hr-BA"/>
        </w:rPr>
      </w:pPr>
      <w:r w:rsidRPr="00244561">
        <w:rPr>
          <w:b/>
          <w:i/>
          <w:lang w:val="hr-BA"/>
        </w:rPr>
        <w:t xml:space="preserve">Višegrad </w:t>
      </w:r>
      <w:r w:rsidRPr="00244561">
        <w:rPr>
          <w:lang w:val="hr-BA"/>
        </w:rPr>
        <w:t>se nalazi u istočnom dijelu Republike Srpske. Površina Višegrada iznosi 448 km</w:t>
      </w:r>
      <w:r w:rsidRPr="00244561">
        <w:rPr>
          <w:vertAlign w:val="superscript"/>
          <w:lang w:val="hr-BA"/>
        </w:rPr>
        <w:t>2</w:t>
      </w:r>
      <w:r w:rsidRPr="00244561">
        <w:rPr>
          <w:lang w:val="hr-BA"/>
        </w:rPr>
        <w:t xml:space="preserve">. Koristeći podatke iz </w:t>
      </w:r>
      <w:r w:rsidR="00427589">
        <w:rPr>
          <w:lang w:val="hr-BA"/>
        </w:rPr>
        <w:t>p</w:t>
      </w:r>
      <w:r w:rsidRPr="00244561">
        <w:rPr>
          <w:lang w:val="hr-BA"/>
        </w:rPr>
        <w:t xml:space="preserve">opisa </w:t>
      </w:r>
      <w:r w:rsidR="00427589">
        <w:rPr>
          <w:lang w:val="hr-BA"/>
        </w:rPr>
        <w:t xml:space="preserve">iz </w:t>
      </w:r>
      <w:r w:rsidRPr="00244561">
        <w:rPr>
          <w:lang w:val="hr-BA"/>
        </w:rPr>
        <w:t xml:space="preserve">2013. godine u Višegradu živi 10.118 stanovnika. Ukupno ruralno stanovništvo iznosi 5.289 ili 49,6%. </w:t>
      </w:r>
      <w:r w:rsidR="00FA6C70">
        <w:rPr>
          <w:lang w:val="hr-BA"/>
        </w:rPr>
        <w:t>Usprkos</w:t>
      </w:r>
      <w:r w:rsidRPr="00244561">
        <w:rPr>
          <w:lang w:val="hr-BA"/>
        </w:rPr>
        <w:t xml:space="preserve"> ubrzanom razvoju urbanog turizma na području ove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e</w:t>
      </w:r>
      <w:proofErr w:type="spellEnd"/>
      <w:r w:rsidRPr="00244561">
        <w:rPr>
          <w:lang w:val="hr-BA"/>
        </w:rPr>
        <w:t>, ovaj rast se nije proširio na ruralna područja i poljoprivredni razvoj, a glavni razlog su migracije iz ruralnih područja i negativni demografski trendovi.</w:t>
      </w:r>
      <w:r w:rsidR="000F4135">
        <w:rPr>
          <w:lang w:val="hr-BA"/>
        </w:rPr>
        <w:t xml:space="preserve"> </w:t>
      </w:r>
      <w:r w:rsidR="000F4135">
        <w:rPr>
          <w:rFonts w:asciiTheme="majorBidi" w:hAnsiTheme="majorBidi"/>
          <w:lang w:val="hr-BA"/>
        </w:rPr>
        <w:t>Proizvodnja i distribucija malina</w:t>
      </w:r>
      <w:r w:rsidR="00BB124A">
        <w:rPr>
          <w:rFonts w:asciiTheme="majorBidi" w:hAnsiTheme="majorBidi"/>
          <w:lang w:val="hr-BA"/>
        </w:rPr>
        <w:t>,</w:t>
      </w:r>
      <w:r w:rsidR="000F4135">
        <w:rPr>
          <w:rFonts w:asciiTheme="majorBidi" w:hAnsiTheme="majorBidi"/>
          <w:lang w:val="hr-BA"/>
        </w:rPr>
        <w:t xml:space="preserve"> uzgoj u plastenicima i pčelarstvo i proizvodnja meda su odabrani kao prioritetni lanci vrijednosti za razvoj u Višegradu.</w:t>
      </w:r>
    </w:p>
    <w:p w14:paraId="0C5C592C" w14:textId="77777777" w:rsidR="00780688" w:rsidRPr="00244561" w:rsidRDefault="00780688">
      <w:pPr>
        <w:spacing w:after="0" w:line="240" w:lineRule="auto"/>
        <w:jc w:val="both"/>
        <w:rPr>
          <w:lang w:val="hr-BA"/>
        </w:rPr>
      </w:pPr>
    </w:p>
    <w:p w14:paraId="0E283C60" w14:textId="74FEFE64" w:rsidR="00780688" w:rsidRPr="00244561" w:rsidRDefault="00892758">
      <w:pPr>
        <w:spacing w:after="0" w:line="240" w:lineRule="auto"/>
        <w:jc w:val="both"/>
        <w:rPr>
          <w:lang w:val="hr-BA"/>
        </w:rPr>
      </w:pPr>
      <w:r w:rsidRPr="00244561">
        <w:rPr>
          <w:b/>
          <w:i/>
          <w:lang w:val="hr-BA"/>
        </w:rPr>
        <w:t>Rogatica:</w:t>
      </w:r>
      <w:r w:rsidRPr="00244561">
        <w:rPr>
          <w:lang w:val="hr-BA"/>
        </w:rPr>
        <w:t xml:space="preserve">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a</w:t>
      </w:r>
      <w:proofErr w:type="spellEnd"/>
      <w:r w:rsidRPr="00244561">
        <w:rPr>
          <w:lang w:val="hr-BA"/>
        </w:rPr>
        <w:t xml:space="preserve"> Rogatica nalazi se u sredini istočnog dijela Republike Srpske</w:t>
      </w:r>
      <w:r w:rsidR="00B8214A">
        <w:rPr>
          <w:lang w:val="hr-BA"/>
        </w:rPr>
        <w:t xml:space="preserve"> i </w:t>
      </w:r>
      <w:r w:rsidRPr="00244561">
        <w:rPr>
          <w:lang w:val="hr-BA"/>
        </w:rPr>
        <w:t>Bosne i Hercegovine, na površini od 645,92 km</w:t>
      </w:r>
      <w:r w:rsidRPr="00244561">
        <w:rPr>
          <w:vertAlign w:val="superscript"/>
          <w:lang w:val="hr-BA"/>
        </w:rPr>
        <w:t>2</w:t>
      </w:r>
      <w:r w:rsidRPr="00244561">
        <w:rPr>
          <w:lang w:val="hr-BA"/>
        </w:rPr>
        <w:t xml:space="preserve">. Prema rezultatima posljednjeg popisa stanovništva u Bosni i Hercegovini (2013.), ukupan broj stanovnika u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i</w:t>
      </w:r>
      <w:proofErr w:type="spellEnd"/>
      <w:r w:rsidRPr="00244561">
        <w:rPr>
          <w:lang w:val="hr-BA"/>
        </w:rPr>
        <w:t xml:space="preserve"> Rogatica iznosio je 10.302. Oko 40% stanovništva živi u ruralnom dijelu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e</w:t>
      </w:r>
      <w:proofErr w:type="spellEnd"/>
      <w:r w:rsidRPr="00244561">
        <w:rPr>
          <w:lang w:val="hr-BA"/>
        </w:rPr>
        <w:t xml:space="preserve">. Ovo je najveća poljoprivredna površina unutar lokacije projekta u smislu resursa i intenziteta proizvodnje. Međutim, </w:t>
      </w:r>
      <w:r w:rsidR="00FA6C70">
        <w:rPr>
          <w:lang w:val="hr-BA"/>
        </w:rPr>
        <w:t>usprkos</w:t>
      </w:r>
      <w:r w:rsidRPr="00244561">
        <w:rPr>
          <w:lang w:val="hr-BA"/>
        </w:rPr>
        <w:t xml:space="preserve"> dobroj bazi resursa, postoji nizak </w:t>
      </w:r>
      <w:r w:rsidR="00427589">
        <w:rPr>
          <w:lang w:val="hr-BA"/>
        </w:rPr>
        <w:t>stepen</w:t>
      </w:r>
      <w:r w:rsidRPr="00244561">
        <w:rPr>
          <w:lang w:val="hr-BA"/>
        </w:rPr>
        <w:t xml:space="preserve"> finalizacije proizvoda i dodane vrijednosti.</w:t>
      </w:r>
      <w:r w:rsidR="000F4135">
        <w:rPr>
          <w:lang w:val="hr-BA"/>
        </w:rPr>
        <w:t xml:space="preserve"> Proizvodnja i zaštita geografskog identiteta za Rogatički </w:t>
      </w:r>
      <w:proofErr w:type="spellStart"/>
      <w:r w:rsidR="000F4135">
        <w:rPr>
          <w:lang w:val="hr-BA"/>
        </w:rPr>
        <w:t>kromp</w:t>
      </w:r>
      <w:r w:rsidR="00BB124A">
        <w:rPr>
          <w:lang w:val="hr-BA"/>
        </w:rPr>
        <w:t>i</w:t>
      </w:r>
      <w:r w:rsidR="000F4135">
        <w:rPr>
          <w:lang w:val="hr-BA"/>
        </w:rPr>
        <w:t>r</w:t>
      </w:r>
      <w:proofErr w:type="spellEnd"/>
      <w:r w:rsidR="000F4135">
        <w:rPr>
          <w:lang w:val="hr-BA"/>
        </w:rPr>
        <w:t xml:space="preserve"> </w:t>
      </w:r>
      <w:r w:rsidR="00BB124A">
        <w:rPr>
          <w:lang w:val="hr-BA"/>
        </w:rPr>
        <w:t>su</w:t>
      </w:r>
      <w:r w:rsidR="000F4135">
        <w:rPr>
          <w:lang w:val="hr-BA"/>
        </w:rPr>
        <w:t xml:space="preserve"> odabran</w:t>
      </w:r>
      <w:r w:rsidR="00BB124A">
        <w:rPr>
          <w:lang w:val="hr-BA"/>
        </w:rPr>
        <w:t>i</w:t>
      </w:r>
      <w:r w:rsidR="000F4135">
        <w:rPr>
          <w:lang w:val="hr-BA"/>
        </w:rPr>
        <w:t xml:space="preserve"> kao prioritetni lanac vrijednosti kao i proizvodnja i </w:t>
      </w:r>
      <w:r w:rsidR="0018054D">
        <w:rPr>
          <w:lang w:val="hr-BA"/>
        </w:rPr>
        <w:t>prerad</w:t>
      </w:r>
      <w:r w:rsidR="000F4135">
        <w:rPr>
          <w:lang w:val="hr-BA"/>
        </w:rPr>
        <w:t xml:space="preserve">a mesa u sistemu krava-tele i proizvodnja i </w:t>
      </w:r>
      <w:r w:rsidR="0018054D">
        <w:rPr>
          <w:lang w:val="hr-BA"/>
        </w:rPr>
        <w:t>prerad</w:t>
      </w:r>
      <w:r w:rsidR="000F4135">
        <w:rPr>
          <w:lang w:val="hr-BA"/>
        </w:rPr>
        <w:t>a mlijeka.</w:t>
      </w:r>
    </w:p>
    <w:p w14:paraId="6DB4A3A9" w14:textId="327FF93C" w:rsidR="00780688" w:rsidRPr="00244561" w:rsidRDefault="00780688">
      <w:pPr>
        <w:spacing w:after="0" w:line="240" w:lineRule="auto"/>
        <w:jc w:val="both"/>
        <w:rPr>
          <w:lang w:val="hr-BA"/>
        </w:rPr>
      </w:pPr>
    </w:p>
    <w:p w14:paraId="4FC5E636" w14:textId="7A94DD19" w:rsidR="00780688" w:rsidRPr="00244561" w:rsidRDefault="00892758">
      <w:pPr>
        <w:spacing w:after="0" w:line="240" w:lineRule="auto"/>
        <w:jc w:val="both"/>
        <w:rPr>
          <w:lang w:val="hr-BA"/>
        </w:rPr>
      </w:pPr>
      <w:r w:rsidRPr="00244561">
        <w:rPr>
          <w:b/>
          <w:i/>
          <w:lang w:val="hr-BA"/>
        </w:rPr>
        <w:t>Rudo:</w:t>
      </w:r>
      <w:r w:rsidRPr="00244561">
        <w:rPr>
          <w:lang w:val="hr-BA"/>
        </w:rPr>
        <w:t xml:space="preserve"> Teritorija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e</w:t>
      </w:r>
      <w:proofErr w:type="spellEnd"/>
      <w:r w:rsidRPr="00244561">
        <w:rPr>
          <w:lang w:val="hr-BA"/>
        </w:rPr>
        <w:t xml:space="preserve"> Rudo nalazi se na trostrukoj granici Republike Srpske, Srbije i Crne Gore. Područje je izrazito brdovito i planinsko sa selima raštrkanim i ispresijecanim planinskim prijevojima, na površini od 344 km</w:t>
      </w:r>
      <w:r w:rsidRPr="00244561">
        <w:rPr>
          <w:vertAlign w:val="superscript"/>
          <w:lang w:val="hr-BA"/>
        </w:rPr>
        <w:t>2</w:t>
      </w:r>
      <w:r w:rsidRPr="00244561">
        <w:rPr>
          <w:lang w:val="hr-BA"/>
        </w:rPr>
        <w:t xml:space="preserve">. Prema rezultatima posljednjeg popisa stanovništva u Bosni i Hercegovini (2013.), ukupan broj stanovnika u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i</w:t>
      </w:r>
      <w:proofErr w:type="spellEnd"/>
      <w:r w:rsidRPr="00244561">
        <w:rPr>
          <w:lang w:val="hr-BA"/>
        </w:rPr>
        <w:t xml:space="preserve"> Rudo iznosio je 7.578 stanovnika u 89 pridruženih naselja. Seosko stanovništvo broji 6.203 stanovnika ili 77,9%</w:t>
      </w:r>
      <w:r w:rsidR="00B8214A">
        <w:rPr>
          <w:lang w:val="hr-BA"/>
        </w:rPr>
        <w:t xml:space="preserve"> od ukupnog broja</w:t>
      </w:r>
      <w:r w:rsidRPr="00244561">
        <w:rPr>
          <w:lang w:val="hr-BA"/>
        </w:rPr>
        <w:t xml:space="preserve">. </w:t>
      </w:r>
      <w:r w:rsidR="00FA6C70">
        <w:rPr>
          <w:lang w:val="hr-BA"/>
        </w:rPr>
        <w:t>Usprkos</w:t>
      </w:r>
      <w:r w:rsidRPr="00244561">
        <w:rPr>
          <w:lang w:val="hr-BA"/>
        </w:rPr>
        <w:t xml:space="preserve"> skromnoj resursnoj bazi, malom broju poljoprivrednih </w:t>
      </w:r>
      <w:r w:rsidR="00B8214A">
        <w:rPr>
          <w:lang w:val="hr-BA"/>
        </w:rPr>
        <w:t>farmi</w:t>
      </w:r>
      <w:r w:rsidRPr="00244561">
        <w:rPr>
          <w:lang w:val="hr-BA"/>
        </w:rPr>
        <w:t xml:space="preserve"> i niskom </w:t>
      </w:r>
      <w:r w:rsidR="00427589">
        <w:rPr>
          <w:lang w:val="hr-BA"/>
        </w:rPr>
        <w:t>ekonomsk</w:t>
      </w:r>
      <w:r w:rsidRPr="00244561">
        <w:rPr>
          <w:lang w:val="hr-BA"/>
        </w:rPr>
        <w:t xml:space="preserve">om razvoju,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u</w:t>
      </w:r>
      <w:proofErr w:type="spellEnd"/>
      <w:r w:rsidRPr="00244561">
        <w:rPr>
          <w:lang w:val="hr-BA"/>
        </w:rPr>
        <w:t xml:space="preserve"> odlikuje snažna poljoprivredna zadruga i dobri projekti uspostavljenih lanaca vrijednosti u proizvodnji malina i preradi mlijeka, koje treba dalje razvijati.</w:t>
      </w:r>
    </w:p>
    <w:p w14:paraId="7366E34C" w14:textId="48728F51" w:rsidR="00B8214A" w:rsidRPr="00244561" w:rsidRDefault="00B8214A" w:rsidP="00B8214A">
      <w:pPr>
        <w:spacing w:after="0" w:line="240" w:lineRule="auto"/>
        <w:jc w:val="both"/>
        <w:rPr>
          <w:rFonts w:asciiTheme="majorBidi" w:hAnsiTheme="majorBidi"/>
          <w:b/>
          <w:lang w:val="hr-BA"/>
        </w:rPr>
      </w:pPr>
      <w:r>
        <w:rPr>
          <w:rFonts w:asciiTheme="majorBidi" w:hAnsiTheme="majorBidi"/>
          <w:lang w:val="hr-BA"/>
        </w:rPr>
        <w:t xml:space="preserve">Proizvodnja i distribucija malina, proizvodnja i </w:t>
      </w:r>
      <w:r w:rsidR="0018054D">
        <w:rPr>
          <w:rFonts w:asciiTheme="majorBidi" w:hAnsiTheme="majorBidi"/>
          <w:lang w:val="hr-BA"/>
        </w:rPr>
        <w:t>prerad</w:t>
      </w:r>
      <w:r>
        <w:rPr>
          <w:rFonts w:asciiTheme="majorBidi" w:hAnsiTheme="majorBidi"/>
          <w:lang w:val="hr-BA"/>
        </w:rPr>
        <w:t>a mlijeka i ruralni turizam su odabrani kao prioritetni lanci vrijednosti u Rudom.</w:t>
      </w:r>
    </w:p>
    <w:p w14:paraId="23168884" w14:textId="77777777" w:rsidR="00780688" w:rsidRPr="00244561" w:rsidRDefault="00780688">
      <w:pPr>
        <w:spacing w:after="0" w:line="240" w:lineRule="auto"/>
        <w:jc w:val="both"/>
        <w:rPr>
          <w:lang w:val="hr-BA"/>
        </w:rPr>
      </w:pPr>
    </w:p>
    <w:p w14:paraId="26A1E0A4" w14:textId="681EF2A6" w:rsidR="00780688" w:rsidRDefault="00892758">
      <w:pPr>
        <w:spacing w:after="0" w:line="240" w:lineRule="auto"/>
        <w:jc w:val="both"/>
        <w:rPr>
          <w:lang w:val="hr-BA"/>
        </w:rPr>
      </w:pPr>
      <w:r w:rsidRPr="00244561">
        <w:rPr>
          <w:b/>
          <w:lang w:val="hr-BA"/>
        </w:rPr>
        <w:t>Foča:</w:t>
      </w:r>
      <w:r w:rsidRPr="00244561">
        <w:rPr>
          <w:lang w:val="hr-BA"/>
        </w:rPr>
        <w:t xml:space="preserve">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a</w:t>
      </w:r>
      <w:proofErr w:type="spellEnd"/>
      <w:r w:rsidRPr="00244561">
        <w:rPr>
          <w:lang w:val="hr-BA"/>
        </w:rPr>
        <w:t xml:space="preserve"> Foča nalazi se u jugoistočnom dijelu Bosne i Hercegovine, u okviru entiteta Republika Srpska. Foča se nalazi na obalama rijeke Drine.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a</w:t>
      </w:r>
      <w:proofErr w:type="spellEnd"/>
      <w:r w:rsidRPr="00244561">
        <w:rPr>
          <w:lang w:val="hr-BA"/>
        </w:rPr>
        <w:t xml:space="preserve"> Foča obuhvata površinu od 1.115 km</w:t>
      </w:r>
      <w:r w:rsidRPr="00244561">
        <w:rPr>
          <w:vertAlign w:val="superscript"/>
          <w:lang w:val="hr-BA"/>
        </w:rPr>
        <w:t>2</w:t>
      </w:r>
      <w:r w:rsidRPr="00244561">
        <w:rPr>
          <w:lang w:val="hr-BA"/>
        </w:rPr>
        <w:t xml:space="preserve">. Prema popisu stanovništva iz </w:t>
      </w:r>
      <w:r w:rsidR="00B8214A">
        <w:rPr>
          <w:lang w:val="hr-BA"/>
        </w:rPr>
        <w:t>2013</w:t>
      </w:r>
      <w:r w:rsidRPr="00244561">
        <w:rPr>
          <w:lang w:val="hr-BA"/>
        </w:rPr>
        <w:t xml:space="preserve">. godine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a</w:t>
      </w:r>
      <w:proofErr w:type="spellEnd"/>
      <w:r w:rsidRPr="00244561">
        <w:rPr>
          <w:lang w:val="hr-BA"/>
        </w:rPr>
        <w:t xml:space="preserve"> je imala </w:t>
      </w:r>
      <w:r w:rsidR="00B8214A">
        <w:rPr>
          <w:lang w:val="hr-BA"/>
        </w:rPr>
        <w:t>18218</w:t>
      </w:r>
      <w:r w:rsidRPr="00244561">
        <w:rPr>
          <w:lang w:val="hr-BA"/>
        </w:rPr>
        <w:t xml:space="preserve"> stanovnika. U ruralnim područjima živi 7.051 ili 38,6% stanovništva.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a</w:t>
      </w:r>
      <w:proofErr w:type="spellEnd"/>
      <w:r w:rsidRPr="00244561">
        <w:rPr>
          <w:lang w:val="hr-BA"/>
        </w:rPr>
        <w:t>, koja leži u srcu nacionalnog parka i koja ne iskorištava dovoljno veze koje se mogu razviti između poljoprivrede i turizma, treba ojačati lance vrijednosti u voćarstvu i proizvodnji mesa i mlijeka kroz poboljšanje tehnologije proizvodnje i prerade.</w:t>
      </w:r>
    </w:p>
    <w:p w14:paraId="3623C11F" w14:textId="4CD14E4F" w:rsidR="00B8214A" w:rsidRPr="00244561" w:rsidRDefault="00B8214A" w:rsidP="00B8214A">
      <w:pPr>
        <w:spacing w:after="0" w:line="240" w:lineRule="auto"/>
        <w:jc w:val="both"/>
        <w:rPr>
          <w:rFonts w:asciiTheme="majorBidi" w:hAnsiTheme="majorBidi"/>
          <w:b/>
          <w:lang w:val="hr-BA"/>
        </w:rPr>
      </w:pPr>
      <w:r>
        <w:rPr>
          <w:rFonts w:asciiTheme="majorBidi" w:hAnsiTheme="majorBidi"/>
          <w:lang w:val="hr-BA"/>
        </w:rPr>
        <w:t xml:space="preserve">Proizvodnja i </w:t>
      </w:r>
      <w:r w:rsidR="0018054D">
        <w:rPr>
          <w:rFonts w:asciiTheme="majorBidi" w:hAnsiTheme="majorBidi"/>
          <w:lang w:val="hr-BA"/>
        </w:rPr>
        <w:t>prerad</w:t>
      </w:r>
      <w:r>
        <w:rPr>
          <w:rFonts w:asciiTheme="majorBidi" w:hAnsiTheme="majorBidi"/>
          <w:lang w:val="hr-BA"/>
        </w:rPr>
        <w:t>a mlijeka i mesa te šljiva i malina i pčelarstvo i proizvodnja meda su odabrani kao prioritetni lanci vrijednosti za razvoj u Foči.</w:t>
      </w:r>
    </w:p>
    <w:p w14:paraId="14D5D667" w14:textId="02F23404" w:rsidR="00780688" w:rsidRPr="00244561" w:rsidRDefault="00892758">
      <w:pPr>
        <w:spacing w:after="0" w:line="240" w:lineRule="auto"/>
        <w:jc w:val="both"/>
        <w:rPr>
          <w:lang w:val="hr-BA"/>
        </w:rPr>
      </w:pPr>
      <w:r w:rsidRPr="00244561">
        <w:rPr>
          <w:b/>
          <w:lang w:val="hr-BA"/>
        </w:rPr>
        <w:lastRenderedPageBreak/>
        <w:t xml:space="preserve">Gacko: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a</w:t>
      </w:r>
      <w:proofErr w:type="spellEnd"/>
      <w:r w:rsidRPr="00244561">
        <w:rPr>
          <w:lang w:val="hr-BA"/>
        </w:rPr>
        <w:t xml:space="preserve"> Gacko nalazi se na jugoistoku Republike Srpske i Bosne i Hercegovine. Po nadmorskoj visini to je najviši planinski dio Hercegovine, s prosječnom nadmorskom visinom iznad 1000 m. Nadmorska visina naselja Gacko iznosi 956 m. Površina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e</w:t>
      </w:r>
      <w:proofErr w:type="spellEnd"/>
      <w:r w:rsidRPr="00244561">
        <w:rPr>
          <w:lang w:val="hr-BA"/>
        </w:rPr>
        <w:t xml:space="preserve"> iznosi 736 km². Prema rezultatima posljednjeg popisa stanovništva u Bosni i Hercegovini (2013.), ukupan broj stanovnika u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i</w:t>
      </w:r>
      <w:proofErr w:type="spellEnd"/>
      <w:r w:rsidRPr="00244561">
        <w:rPr>
          <w:lang w:val="hr-BA"/>
        </w:rPr>
        <w:t xml:space="preserve"> Gacko iznosio je 8.710 stanovnika u 71 naselju. Od ukupnog broja stanovnika 40% živi u ruralnim dijelovima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e</w:t>
      </w:r>
      <w:proofErr w:type="spellEnd"/>
      <w:r w:rsidRPr="00244561">
        <w:rPr>
          <w:lang w:val="hr-BA"/>
        </w:rPr>
        <w:t xml:space="preserve">. Gacko je tipična planinska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a</w:t>
      </w:r>
      <w:proofErr w:type="spellEnd"/>
      <w:r w:rsidRPr="00244561">
        <w:rPr>
          <w:lang w:val="hr-BA"/>
        </w:rPr>
        <w:t xml:space="preserve"> s prepoznatljivim životinjskim proizvodima koji lako pronalaze svoje mjesto na tržištu, ali koji bi trebali biti </w:t>
      </w:r>
      <w:proofErr w:type="spellStart"/>
      <w:r w:rsidRPr="00244561">
        <w:rPr>
          <w:lang w:val="hr-BA"/>
        </w:rPr>
        <w:t>brendirani</w:t>
      </w:r>
      <w:proofErr w:type="spellEnd"/>
      <w:r w:rsidRPr="00244561">
        <w:rPr>
          <w:lang w:val="hr-BA"/>
        </w:rPr>
        <w:t xml:space="preserve"> i zaštićeni, kako bi doda</w:t>
      </w:r>
      <w:r w:rsidR="00427589">
        <w:rPr>
          <w:lang w:val="hr-BA"/>
        </w:rPr>
        <w:t>t</w:t>
      </w:r>
      <w:r w:rsidRPr="00244561">
        <w:rPr>
          <w:lang w:val="hr-BA"/>
        </w:rPr>
        <w:t>na vrijednost i korist za proizvođača bila veća.</w:t>
      </w:r>
    </w:p>
    <w:p w14:paraId="156C2ED1" w14:textId="071B6A4C" w:rsidR="00B8214A" w:rsidRPr="00244561" w:rsidRDefault="00B8214A" w:rsidP="00B8214A">
      <w:pPr>
        <w:spacing w:after="0" w:line="240" w:lineRule="auto"/>
        <w:jc w:val="both"/>
        <w:rPr>
          <w:rFonts w:asciiTheme="majorBidi" w:hAnsiTheme="majorBidi"/>
          <w:b/>
          <w:lang w:val="hr-BA"/>
        </w:rPr>
      </w:pPr>
      <w:r>
        <w:rPr>
          <w:rFonts w:asciiTheme="majorBidi" w:hAnsiTheme="majorBidi"/>
          <w:lang w:val="hr-BA"/>
        </w:rPr>
        <w:t xml:space="preserve">Proizvodnja </w:t>
      </w:r>
      <w:proofErr w:type="spellStart"/>
      <w:r>
        <w:rPr>
          <w:rFonts w:asciiTheme="majorBidi" w:hAnsiTheme="majorBidi"/>
          <w:lang w:val="hr-BA"/>
        </w:rPr>
        <w:t>Gatačkog</w:t>
      </w:r>
      <w:proofErr w:type="spellEnd"/>
      <w:r>
        <w:rPr>
          <w:rFonts w:asciiTheme="majorBidi" w:hAnsiTheme="majorBidi"/>
          <w:lang w:val="hr-BA"/>
        </w:rPr>
        <w:t xml:space="preserve"> kajmaka i pčelarstvo i proizvodnja meda su odabrani kao prioritetni lanci vrijednosti za razvoj u Gacku.</w:t>
      </w:r>
    </w:p>
    <w:p w14:paraId="2F0453DA" w14:textId="10C7A5AF" w:rsidR="00780688" w:rsidRPr="00244561" w:rsidRDefault="00780688">
      <w:pPr>
        <w:spacing w:after="0" w:line="240" w:lineRule="auto"/>
        <w:jc w:val="both"/>
        <w:rPr>
          <w:b/>
          <w:lang w:val="hr-BA"/>
        </w:rPr>
      </w:pPr>
    </w:p>
    <w:p w14:paraId="214CEFA0" w14:textId="3D1CF456" w:rsidR="00780688" w:rsidRPr="00244561" w:rsidRDefault="00B8214A">
      <w:pPr>
        <w:spacing w:after="0" w:line="240" w:lineRule="auto"/>
        <w:jc w:val="both"/>
        <w:rPr>
          <w:rFonts w:asciiTheme="majorBidi" w:hAnsiTheme="majorBidi"/>
          <w:lang w:val="hr-BA"/>
        </w:rPr>
      </w:pPr>
      <w:r>
        <w:rPr>
          <w:rFonts w:asciiTheme="majorBidi" w:hAnsiTheme="majorBidi"/>
          <w:lang w:val="hr-BA"/>
        </w:rPr>
        <w:t>U</w:t>
      </w:r>
      <w:r w:rsidRPr="00244561">
        <w:rPr>
          <w:rFonts w:asciiTheme="majorBidi" w:hAnsiTheme="majorBidi"/>
          <w:lang w:val="hr-BA"/>
        </w:rPr>
        <w:t xml:space="preserve"> </w:t>
      </w:r>
      <w:r w:rsidRPr="00244561">
        <w:rPr>
          <w:rFonts w:asciiTheme="majorBidi" w:hAnsiTheme="majorBidi"/>
          <w:b/>
          <w:lang w:val="hr-BA"/>
        </w:rPr>
        <w:t>Federaciji</w:t>
      </w:r>
      <w:r w:rsidRPr="00244561">
        <w:rPr>
          <w:lang w:val="hr-BA"/>
        </w:rPr>
        <w:t xml:space="preserve"> </w:t>
      </w:r>
      <w:r w:rsidRPr="00244561">
        <w:rPr>
          <w:rFonts w:asciiTheme="majorBidi" w:hAnsiTheme="majorBidi"/>
          <w:b/>
          <w:lang w:val="hr-BA"/>
        </w:rPr>
        <w:t>Bosne i Hercegovine</w:t>
      </w:r>
      <w:r w:rsidRPr="00244561">
        <w:rPr>
          <w:rFonts w:asciiTheme="majorBidi" w:hAnsiTheme="majorBidi"/>
          <w:lang w:val="hr-BA"/>
        </w:rPr>
        <w:t xml:space="preserve"> </w:t>
      </w:r>
      <w:r>
        <w:rPr>
          <w:rFonts w:asciiTheme="majorBidi" w:hAnsiTheme="majorBidi"/>
          <w:lang w:val="hr-BA"/>
        </w:rPr>
        <w:t>o</w:t>
      </w:r>
      <w:r w:rsidRPr="00244561">
        <w:rPr>
          <w:rFonts w:asciiTheme="majorBidi" w:hAnsiTheme="majorBidi"/>
          <w:lang w:val="hr-BA"/>
        </w:rPr>
        <w:t xml:space="preserve">vaj poziv za prijavu namijenjen je pilot </w:t>
      </w:r>
      <w:proofErr w:type="spellStart"/>
      <w:r w:rsidR="00427589">
        <w:rPr>
          <w:rFonts w:asciiTheme="majorBidi" w:hAnsiTheme="majorBidi"/>
          <w:lang w:val="hr-BA"/>
        </w:rPr>
        <w:t>finans</w:t>
      </w:r>
      <w:r w:rsidRPr="00244561">
        <w:rPr>
          <w:rFonts w:asciiTheme="majorBidi" w:hAnsiTheme="majorBidi"/>
          <w:lang w:val="hr-BA"/>
        </w:rPr>
        <w:t>iranju</w:t>
      </w:r>
      <w:proofErr w:type="spellEnd"/>
      <w:r w:rsidRPr="00244561">
        <w:rPr>
          <w:rFonts w:asciiTheme="majorBidi" w:hAnsiTheme="majorBidi"/>
          <w:lang w:val="hr-BA"/>
        </w:rPr>
        <w:t xml:space="preserve"> nekoliko manjih demonstracijskih projekata, koji odgovaraju strateškim prioritetima definiranim Strategijom poljoprivrede i ruralnog razvoja za razdoblje od 2023. do 2027. godine za Unsko-sanski kanton i Lokalnim planom poljoprivrede i ruralnog razvoja za razdoblje 2023. godine.-2027. godine Grada Bihaća: </w:t>
      </w:r>
    </w:p>
    <w:p w14:paraId="787DFAC8" w14:textId="77777777" w:rsidR="00780688" w:rsidRPr="00244561" w:rsidRDefault="00780688">
      <w:pPr>
        <w:spacing w:after="0" w:line="240" w:lineRule="auto"/>
        <w:jc w:val="both"/>
        <w:rPr>
          <w:rFonts w:asciiTheme="majorBidi" w:hAnsiTheme="majorBidi"/>
          <w:lang w:val="hr-BA"/>
        </w:rPr>
      </w:pPr>
    </w:p>
    <w:p w14:paraId="1F918579" w14:textId="56B0770E" w:rsidR="00780688" w:rsidRPr="00244561" w:rsidRDefault="00892758">
      <w:pPr>
        <w:spacing w:after="0" w:line="240" w:lineRule="auto"/>
        <w:jc w:val="both"/>
        <w:rPr>
          <w:rFonts w:asciiTheme="majorBidi" w:hAnsiTheme="majorBidi"/>
          <w:lang w:val="hr-BA"/>
        </w:rPr>
      </w:pPr>
      <w:r w:rsidRPr="00244561">
        <w:rPr>
          <w:rFonts w:asciiTheme="majorBidi" w:hAnsiTheme="majorBidi"/>
          <w:b/>
          <w:i/>
          <w:lang w:val="hr-BA"/>
        </w:rPr>
        <w:t xml:space="preserve">Unsko-sanski kanton: </w:t>
      </w:r>
      <w:r w:rsidRPr="00244561">
        <w:rPr>
          <w:rFonts w:asciiTheme="majorBidi" w:hAnsiTheme="majorBidi"/>
          <w:lang w:val="hr-BA"/>
        </w:rPr>
        <w:t>Unsko-sanski kanton nalazi se u krajnjem sjeverozapadnom dijelu Bosne i Hercegovine, graniči s južnim i jugoistočnim dijelovima Republike Hrvatske. Jedan je od deset kantona Federacije Bosne i Hercegovine i sa površinom od 4.125 km</w:t>
      </w:r>
      <w:r w:rsidRPr="00244561">
        <w:rPr>
          <w:rFonts w:asciiTheme="majorBidi" w:hAnsiTheme="majorBidi"/>
          <w:vertAlign w:val="superscript"/>
          <w:lang w:val="hr-BA"/>
        </w:rPr>
        <w:t>2</w:t>
      </w:r>
      <w:r w:rsidRPr="00244561">
        <w:rPr>
          <w:rFonts w:asciiTheme="majorBidi" w:hAnsiTheme="majorBidi"/>
          <w:lang w:val="hr-BA"/>
        </w:rPr>
        <w:t xml:space="preserve"> pokriva 15,8% teritorije Federacije Bosne i Hercegovine, odnosno 8,1% ukupne teritorije BiH. U teritorijalno-političkom </w:t>
      </w:r>
      <w:r w:rsidR="00427589">
        <w:rPr>
          <w:rFonts w:asciiTheme="majorBidi" w:hAnsiTheme="majorBidi"/>
          <w:lang w:val="hr-BA"/>
        </w:rPr>
        <w:t>sistem</w:t>
      </w:r>
      <w:r w:rsidRPr="00244561">
        <w:rPr>
          <w:rFonts w:asciiTheme="majorBidi" w:hAnsiTheme="majorBidi"/>
          <w:lang w:val="hr-BA"/>
        </w:rPr>
        <w:t xml:space="preserve">u ovaj kanton </w:t>
      </w:r>
      <w:r w:rsidR="00427589">
        <w:rPr>
          <w:rFonts w:asciiTheme="majorBidi" w:hAnsiTheme="majorBidi"/>
          <w:lang w:val="hr-BA"/>
        </w:rPr>
        <w:t>pokriva</w:t>
      </w:r>
      <w:r w:rsidRPr="00244561">
        <w:rPr>
          <w:rFonts w:asciiTheme="majorBidi" w:hAnsiTheme="majorBidi"/>
          <w:lang w:val="hr-BA"/>
        </w:rPr>
        <w:t xml:space="preserve"> osam jedinica lokalne samouprave (</w:t>
      </w:r>
      <w:proofErr w:type="spellStart"/>
      <w:r w:rsidR="008D5346">
        <w:rPr>
          <w:rFonts w:asciiTheme="majorBidi" w:hAnsiTheme="majorBidi"/>
          <w:lang w:val="hr-BA"/>
        </w:rPr>
        <w:t>opštin</w:t>
      </w:r>
      <w:r w:rsidRPr="00244561">
        <w:rPr>
          <w:rFonts w:asciiTheme="majorBidi" w:hAnsiTheme="majorBidi"/>
          <w:lang w:val="hr-BA"/>
        </w:rPr>
        <w:t>a</w:t>
      </w:r>
      <w:proofErr w:type="spellEnd"/>
      <w:r w:rsidRPr="00244561">
        <w:rPr>
          <w:rFonts w:asciiTheme="majorBidi" w:hAnsiTheme="majorBidi"/>
          <w:lang w:val="hr-BA"/>
        </w:rPr>
        <w:t xml:space="preserve">/gradova): Bihać, Bosanska Krupa, Bosanski Petrovac, Bužim, Cazin, Ključ, Sanski Most i Velika Kladuša. U 2021. godini područje Kantona bilo je naseljeno s 264.248 stanovnika, od </w:t>
      </w:r>
      <w:r w:rsidR="00427589">
        <w:rPr>
          <w:rFonts w:asciiTheme="majorBidi" w:hAnsiTheme="majorBidi"/>
          <w:lang w:val="hr-BA"/>
        </w:rPr>
        <w:t>čega</w:t>
      </w:r>
      <w:r w:rsidRPr="00244561">
        <w:rPr>
          <w:rFonts w:asciiTheme="majorBidi" w:hAnsiTheme="majorBidi"/>
          <w:lang w:val="hr-BA"/>
        </w:rPr>
        <w:t xml:space="preserve"> je 13,42% mlađe od 14 godina, a 14,35% starije od 65 godina. Prema </w:t>
      </w:r>
      <w:r w:rsidR="00427589">
        <w:rPr>
          <w:rFonts w:asciiTheme="majorBidi" w:hAnsiTheme="majorBidi"/>
          <w:lang w:val="hr-BA"/>
        </w:rPr>
        <w:t>p</w:t>
      </w:r>
      <w:r w:rsidRPr="00244561">
        <w:rPr>
          <w:rFonts w:asciiTheme="majorBidi" w:hAnsiTheme="majorBidi"/>
          <w:lang w:val="hr-BA"/>
        </w:rPr>
        <w:t>opisu stanovništva iz 2013. godine, na području Unsko-sanskog kantona živi ukupno 78.255 domaćinstava, od čega se 60,98% ili 47.718 domaćinstava nalazi u ruralnim naseljima, a 39,02% ili 30.537 domaćinstava u urbanom dijelu Kantona.</w:t>
      </w:r>
      <w:r w:rsidRPr="00244561">
        <w:rPr>
          <w:lang w:val="hr-BA"/>
        </w:rPr>
        <w:t xml:space="preserve"> </w:t>
      </w:r>
      <w:r w:rsidRPr="00244561">
        <w:rPr>
          <w:rFonts w:asciiTheme="majorBidi" w:hAnsiTheme="majorBidi"/>
          <w:lang w:val="hr-BA"/>
        </w:rPr>
        <w:t xml:space="preserve">Povoljni klimatski </w:t>
      </w:r>
      <w:proofErr w:type="spellStart"/>
      <w:r w:rsidRPr="00244561">
        <w:rPr>
          <w:rFonts w:asciiTheme="majorBidi" w:hAnsiTheme="majorBidi"/>
          <w:lang w:val="hr-BA"/>
        </w:rPr>
        <w:t>uslovi</w:t>
      </w:r>
      <w:proofErr w:type="spellEnd"/>
      <w:r w:rsidRPr="00244561">
        <w:rPr>
          <w:rFonts w:asciiTheme="majorBidi" w:hAnsiTheme="majorBidi"/>
          <w:lang w:val="hr-BA"/>
        </w:rPr>
        <w:t xml:space="preserve"> i raspoloživi zemljišni resursi omogućavaju veći broj poljoprivrednih proizvodnja, ali kao i u većem dijelu BiH, poljoprivredni sektor se suočava sa brojnim problemima kao što su mal</w:t>
      </w:r>
      <w:r w:rsidR="00427589">
        <w:rPr>
          <w:rFonts w:asciiTheme="majorBidi" w:hAnsiTheme="majorBidi"/>
          <w:lang w:val="hr-BA"/>
        </w:rPr>
        <w:t>e farme</w:t>
      </w:r>
      <w:r w:rsidRPr="00244561">
        <w:rPr>
          <w:rFonts w:asciiTheme="majorBidi" w:hAnsiTheme="majorBidi"/>
          <w:lang w:val="hr-BA"/>
        </w:rPr>
        <w:t>, loša opremljenost i nizak tehničko-tehnološki nivo proizvodnje.</w:t>
      </w:r>
    </w:p>
    <w:p w14:paraId="1AD659D1" w14:textId="274520E0" w:rsidR="00B8214A" w:rsidRPr="00244561" w:rsidRDefault="00B8214A" w:rsidP="00B8214A">
      <w:pPr>
        <w:spacing w:after="0" w:line="240" w:lineRule="auto"/>
        <w:jc w:val="both"/>
        <w:rPr>
          <w:rFonts w:asciiTheme="majorBidi" w:hAnsiTheme="majorBidi"/>
          <w:b/>
          <w:lang w:val="hr-BA"/>
        </w:rPr>
      </w:pPr>
      <w:r>
        <w:rPr>
          <w:rFonts w:asciiTheme="majorBidi" w:hAnsiTheme="majorBidi"/>
          <w:lang w:val="hr-BA"/>
        </w:rPr>
        <w:t xml:space="preserve">Proizvodnja i </w:t>
      </w:r>
      <w:r w:rsidR="0018054D">
        <w:rPr>
          <w:rFonts w:asciiTheme="majorBidi" w:hAnsiTheme="majorBidi"/>
          <w:lang w:val="hr-BA"/>
        </w:rPr>
        <w:t>prerad</w:t>
      </w:r>
      <w:r w:rsidR="00B972CF">
        <w:rPr>
          <w:rFonts w:asciiTheme="majorBidi" w:hAnsiTheme="majorBidi"/>
          <w:lang w:val="hr-BA"/>
        </w:rPr>
        <w:t>a mesa</w:t>
      </w:r>
      <w:r>
        <w:rPr>
          <w:rFonts w:asciiTheme="majorBidi" w:hAnsiTheme="majorBidi"/>
          <w:lang w:val="hr-BA"/>
        </w:rPr>
        <w:t xml:space="preserve"> i pčelarstvo i proizvodnja meda su odabrani kao prioritetni lanci vrijednosti za razvoj u </w:t>
      </w:r>
      <w:r w:rsidR="00B972CF">
        <w:rPr>
          <w:rFonts w:asciiTheme="majorBidi" w:hAnsiTheme="majorBidi"/>
          <w:lang w:val="hr-BA"/>
        </w:rPr>
        <w:t>Unsko-Sanskom Kantonu</w:t>
      </w:r>
      <w:r>
        <w:rPr>
          <w:rFonts w:asciiTheme="majorBidi" w:hAnsiTheme="majorBidi"/>
          <w:lang w:val="hr-BA"/>
        </w:rPr>
        <w:t>.</w:t>
      </w:r>
    </w:p>
    <w:p w14:paraId="2CBA3D36" w14:textId="77777777" w:rsidR="00780688" w:rsidRPr="00244561" w:rsidRDefault="00780688">
      <w:pPr>
        <w:spacing w:after="0" w:line="240" w:lineRule="auto"/>
        <w:jc w:val="both"/>
        <w:rPr>
          <w:lang w:val="hr-BA"/>
        </w:rPr>
      </w:pPr>
    </w:p>
    <w:p w14:paraId="7FCB1AAD" w14:textId="10FCF809" w:rsidR="00780688" w:rsidRDefault="00892758">
      <w:pPr>
        <w:spacing w:after="0" w:line="240" w:lineRule="auto"/>
        <w:jc w:val="both"/>
        <w:rPr>
          <w:lang w:val="hr-BA"/>
        </w:rPr>
      </w:pPr>
      <w:r w:rsidRPr="00244561">
        <w:rPr>
          <w:b/>
          <w:i/>
          <w:lang w:val="hr-BA"/>
        </w:rPr>
        <w:t>Grad Bihać</w:t>
      </w:r>
      <w:r w:rsidRPr="00244561">
        <w:rPr>
          <w:lang w:val="hr-BA"/>
        </w:rPr>
        <w:t xml:space="preserve">: Grad Bihać se nalazi u sjeverozapadnom dijelu Bosne i Hercegovine, administrativno pripada entitetu Federacije Bosne i Hercegovine i </w:t>
      </w:r>
      <w:r w:rsidR="00B972CF">
        <w:rPr>
          <w:lang w:val="hr-BA"/>
        </w:rPr>
        <w:t>on je a</w:t>
      </w:r>
      <w:r w:rsidRPr="00244561">
        <w:rPr>
          <w:lang w:val="hr-BA"/>
        </w:rPr>
        <w:t>dministrativn</w:t>
      </w:r>
      <w:r w:rsidR="00B972CF">
        <w:rPr>
          <w:lang w:val="hr-BA"/>
        </w:rPr>
        <w:t>i</w:t>
      </w:r>
      <w:r w:rsidRPr="00244561">
        <w:rPr>
          <w:lang w:val="hr-BA"/>
        </w:rPr>
        <w:t>, privredn</w:t>
      </w:r>
      <w:r w:rsidR="00B972CF">
        <w:rPr>
          <w:lang w:val="hr-BA"/>
        </w:rPr>
        <w:t>i</w:t>
      </w:r>
      <w:r w:rsidRPr="00244561">
        <w:rPr>
          <w:lang w:val="hr-BA"/>
        </w:rPr>
        <w:t>, kulturn</w:t>
      </w:r>
      <w:r w:rsidR="00B972CF">
        <w:rPr>
          <w:lang w:val="hr-BA"/>
        </w:rPr>
        <w:t>i</w:t>
      </w:r>
      <w:r w:rsidRPr="00244561">
        <w:rPr>
          <w:lang w:val="hr-BA"/>
        </w:rPr>
        <w:t>, univerzitetsk</w:t>
      </w:r>
      <w:r w:rsidR="00B972CF">
        <w:rPr>
          <w:lang w:val="hr-BA"/>
        </w:rPr>
        <w:t>i</w:t>
      </w:r>
      <w:r w:rsidRPr="00244561">
        <w:rPr>
          <w:lang w:val="hr-BA"/>
        </w:rPr>
        <w:t xml:space="preserve"> i sportsk</w:t>
      </w:r>
      <w:r w:rsidR="00B972CF">
        <w:rPr>
          <w:lang w:val="hr-BA"/>
        </w:rPr>
        <w:t>i centar</w:t>
      </w:r>
      <w:r w:rsidRPr="00244561">
        <w:rPr>
          <w:lang w:val="hr-BA"/>
        </w:rPr>
        <w:t>. Grad Bihać zauzima površinu od 900 km</w:t>
      </w:r>
      <w:r w:rsidRPr="00244561">
        <w:rPr>
          <w:vertAlign w:val="superscript"/>
          <w:lang w:val="hr-BA"/>
        </w:rPr>
        <w:t>2</w:t>
      </w:r>
      <w:r w:rsidRPr="00244561">
        <w:rPr>
          <w:lang w:val="hr-BA"/>
        </w:rPr>
        <w:t>, što je 21,8% teritorije Unsko-sanskog kantona i 1,7% Bosne i Hercegovine. Prosječna nadmorska visina iznosi 224 metra; veći dio teritorija Grada nalazi se na terenima do 600 m n</w:t>
      </w:r>
      <w:r w:rsidR="00B972CF">
        <w:rPr>
          <w:lang w:val="hr-BA"/>
        </w:rPr>
        <w:t xml:space="preserve">admorske visine, </w:t>
      </w:r>
      <w:r w:rsidR="00B972CF" w:rsidRPr="00B972CF">
        <w:t>a</w:t>
      </w:r>
      <w:r w:rsidR="00B972CF">
        <w:t xml:space="preserve"> </w:t>
      </w:r>
      <w:r w:rsidRPr="00244561">
        <w:rPr>
          <w:lang w:val="hr-BA"/>
        </w:rPr>
        <w:t xml:space="preserve">njegov </w:t>
      </w:r>
      <w:r w:rsidR="00B972CF">
        <w:rPr>
          <w:lang w:val="hr-BA"/>
        </w:rPr>
        <w:t xml:space="preserve">se </w:t>
      </w:r>
      <w:r w:rsidRPr="00244561">
        <w:rPr>
          <w:lang w:val="hr-BA"/>
        </w:rPr>
        <w:t xml:space="preserve">manji dio nalazi u planinskoj i brdsko-planinskoj zoni na nadmorskoj visini od preko 900 metara. U 2021. godini u Gradu Bihaću </w:t>
      </w:r>
      <w:r w:rsidR="00427589">
        <w:rPr>
          <w:lang w:val="hr-BA"/>
        </w:rPr>
        <w:t xml:space="preserve">je </w:t>
      </w:r>
      <w:proofErr w:type="spellStart"/>
      <w:r w:rsidR="00427589">
        <w:rPr>
          <w:lang w:val="hr-BA"/>
        </w:rPr>
        <w:t>živilo</w:t>
      </w:r>
      <w:proofErr w:type="spellEnd"/>
      <w:r w:rsidRPr="00244561">
        <w:rPr>
          <w:lang w:val="hr-BA"/>
        </w:rPr>
        <w:t xml:space="preserve"> ukupno 55.291 stanovnika. Prema podacima </w:t>
      </w:r>
      <w:r w:rsidR="00427589">
        <w:rPr>
          <w:lang w:val="hr-BA"/>
        </w:rPr>
        <w:t>p</w:t>
      </w:r>
      <w:r w:rsidRPr="00244561">
        <w:rPr>
          <w:lang w:val="hr-BA"/>
        </w:rPr>
        <w:t>opisa</w:t>
      </w:r>
      <w:r w:rsidR="00427589">
        <w:rPr>
          <w:lang w:val="hr-BA"/>
        </w:rPr>
        <w:t xml:space="preserve"> iz </w:t>
      </w:r>
      <w:r w:rsidRPr="00244561">
        <w:rPr>
          <w:lang w:val="hr-BA"/>
        </w:rPr>
        <w:t>2013. godin</w:t>
      </w:r>
      <w:r w:rsidR="00427589">
        <w:rPr>
          <w:lang w:val="hr-BA"/>
        </w:rPr>
        <w:t>e</w:t>
      </w:r>
      <w:r w:rsidRPr="00244561">
        <w:rPr>
          <w:lang w:val="hr-BA"/>
        </w:rPr>
        <w:t xml:space="preserve"> na području Grada Bihaća živjelo je ukupno 18.293 </w:t>
      </w:r>
      <w:r w:rsidR="00FA6C70">
        <w:rPr>
          <w:lang w:val="hr-BA"/>
        </w:rPr>
        <w:t>domaćinstv</w:t>
      </w:r>
      <w:r w:rsidRPr="00244561">
        <w:rPr>
          <w:lang w:val="hr-BA"/>
        </w:rPr>
        <w:t xml:space="preserve">a, od čega se 26,66% ili 4.877 </w:t>
      </w:r>
      <w:r w:rsidR="00FA6C70">
        <w:rPr>
          <w:lang w:val="hr-BA"/>
        </w:rPr>
        <w:t>domaćinstav</w:t>
      </w:r>
      <w:r w:rsidRPr="00244561">
        <w:rPr>
          <w:lang w:val="hr-BA"/>
        </w:rPr>
        <w:t xml:space="preserve">a nalazilo u ruralnim naseljima, a 73,34% ili 13.416 </w:t>
      </w:r>
      <w:r w:rsidR="00FA6C70">
        <w:rPr>
          <w:lang w:val="hr-BA"/>
        </w:rPr>
        <w:t>domaćinstav</w:t>
      </w:r>
      <w:r w:rsidRPr="00244561">
        <w:rPr>
          <w:lang w:val="hr-BA"/>
        </w:rPr>
        <w:t xml:space="preserve">a u urbanom dijelu Grada. Poljoprivredna proizvodnja važan je dio </w:t>
      </w:r>
      <w:r w:rsidR="00427589">
        <w:rPr>
          <w:lang w:val="hr-BA"/>
        </w:rPr>
        <w:t>ekonomije</w:t>
      </w:r>
      <w:r w:rsidRPr="00244561">
        <w:rPr>
          <w:lang w:val="hr-BA"/>
        </w:rPr>
        <w:t xml:space="preserve"> Grada, </w:t>
      </w:r>
      <w:r w:rsidR="00427589">
        <w:rPr>
          <w:lang w:val="hr-BA"/>
        </w:rPr>
        <w:t>a posebno</w:t>
      </w:r>
      <w:r w:rsidRPr="00244561">
        <w:rPr>
          <w:lang w:val="hr-BA"/>
        </w:rPr>
        <w:t xml:space="preserve"> proizvodnja </w:t>
      </w:r>
      <w:r w:rsidR="00B972CF">
        <w:rPr>
          <w:lang w:val="hr-BA"/>
        </w:rPr>
        <w:t xml:space="preserve">povrća i </w:t>
      </w:r>
      <w:r w:rsidRPr="00244561">
        <w:rPr>
          <w:lang w:val="hr-BA"/>
        </w:rPr>
        <w:t xml:space="preserve">mlijeka, a u posljednje vrijeme proizvodnja meda </w:t>
      </w:r>
      <w:r w:rsidR="00427589">
        <w:rPr>
          <w:lang w:val="hr-BA"/>
        </w:rPr>
        <w:t xml:space="preserve">je </w:t>
      </w:r>
      <w:r w:rsidRPr="00244561">
        <w:rPr>
          <w:lang w:val="hr-BA"/>
        </w:rPr>
        <w:t>doživjela posebnu ekspanziju.</w:t>
      </w:r>
    </w:p>
    <w:p w14:paraId="29EA40B8" w14:textId="59459104" w:rsidR="00B972CF" w:rsidRPr="00244561" w:rsidRDefault="00B972CF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Proizvodnja i distribucija povrća su odabrani kao prioritetni lanac vrijednosti za grad Bihać</w:t>
      </w:r>
    </w:p>
    <w:p w14:paraId="562BDE0D" w14:textId="77777777" w:rsidR="00780688" w:rsidRPr="00244561" w:rsidRDefault="00780688">
      <w:pPr>
        <w:spacing w:after="0" w:line="240" w:lineRule="auto"/>
        <w:jc w:val="both"/>
        <w:rPr>
          <w:b/>
          <w:lang w:val="hr-BA"/>
        </w:rPr>
      </w:pPr>
    </w:p>
    <w:p w14:paraId="2E613EB5" w14:textId="18648093" w:rsidR="00780688" w:rsidRPr="00244561" w:rsidRDefault="00892758">
      <w:pPr>
        <w:tabs>
          <w:tab w:val="left" w:pos="1134"/>
        </w:tabs>
        <w:spacing w:after="0" w:line="240" w:lineRule="auto"/>
        <w:jc w:val="both"/>
        <w:rPr>
          <w:rFonts w:asciiTheme="majorBidi" w:hAnsiTheme="majorBidi" w:cstheme="majorBidi"/>
          <w:lang w:val="hr-BA"/>
        </w:rPr>
      </w:pPr>
      <w:r w:rsidRPr="00244561">
        <w:rPr>
          <w:rFonts w:asciiTheme="majorBidi" w:hAnsiTheme="majorBidi" w:cstheme="majorBidi"/>
          <w:lang w:val="hr-BA"/>
        </w:rPr>
        <w:t xml:space="preserve">Sve ove </w:t>
      </w:r>
      <w:proofErr w:type="spellStart"/>
      <w:r w:rsidR="008D5346">
        <w:rPr>
          <w:rFonts w:asciiTheme="majorBidi" w:hAnsiTheme="majorBidi" w:cstheme="majorBidi"/>
          <w:lang w:val="hr-BA"/>
        </w:rPr>
        <w:t>opštin</w:t>
      </w:r>
      <w:r w:rsidRPr="00244561">
        <w:rPr>
          <w:rFonts w:asciiTheme="majorBidi" w:hAnsiTheme="majorBidi" w:cstheme="majorBidi"/>
          <w:lang w:val="hr-BA"/>
        </w:rPr>
        <w:t>e</w:t>
      </w:r>
      <w:proofErr w:type="spellEnd"/>
      <w:r w:rsidR="00427589">
        <w:rPr>
          <w:rFonts w:asciiTheme="majorBidi" w:hAnsiTheme="majorBidi" w:cstheme="majorBidi"/>
          <w:lang w:val="hr-BA"/>
        </w:rPr>
        <w:t xml:space="preserve"> i</w:t>
      </w:r>
      <w:r w:rsidRPr="00244561">
        <w:rPr>
          <w:lang w:val="hr-BA"/>
        </w:rPr>
        <w:t xml:space="preserve"> </w:t>
      </w:r>
      <w:r w:rsidRPr="00244561">
        <w:rPr>
          <w:rFonts w:asciiTheme="majorBidi" w:hAnsiTheme="majorBidi" w:cstheme="majorBidi"/>
          <w:lang w:val="hr-BA"/>
        </w:rPr>
        <w:t>gradov</w:t>
      </w:r>
      <w:r w:rsidR="00B972CF">
        <w:rPr>
          <w:rFonts w:asciiTheme="majorBidi" w:hAnsiTheme="majorBidi" w:cstheme="majorBidi"/>
          <w:lang w:val="hr-BA"/>
        </w:rPr>
        <w:t xml:space="preserve">i </w:t>
      </w:r>
      <w:r w:rsidRPr="00244561">
        <w:rPr>
          <w:rFonts w:asciiTheme="majorBidi" w:hAnsiTheme="majorBidi" w:cstheme="majorBidi"/>
          <w:lang w:val="hr-BA"/>
        </w:rPr>
        <w:t xml:space="preserve">u većoj ili manjoj mjeri karakterizira velika prostorna raspršenost, nedostatak organizacije poljoprivredne proizvodnje i slabo razvijeni lanci vrijednosti. U smislu </w:t>
      </w:r>
      <w:r w:rsidRPr="00244561">
        <w:rPr>
          <w:rFonts w:asciiTheme="majorBidi" w:hAnsiTheme="majorBidi" w:cstheme="majorBidi"/>
          <w:lang w:val="hr-BA"/>
        </w:rPr>
        <w:lastRenderedPageBreak/>
        <w:t xml:space="preserve">poboljšanja lanca vrijednosti identificirana su dva smjera. Jedan smjer odnosi se na proizvodnju, koju karakterizira </w:t>
      </w:r>
      <w:r w:rsidR="00427589">
        <w:rPr>
          <w:rFonts w:asciiTheme="majorBidi" w:hAnsiTheme="majorBidi" w:cstheme="majorBidi"/>
          <w:lang w:val="hr-BA"/>
        </w:rPr>
        <w:t xml:space="preserve">nizak nivo </w:t>
      </w:r>
      <w:r w:rsidRPr="00244561">
        <w:rPr>
          <w:rFonts w:asciiTheme="majorBidi" w:hAnsiTheme="majorBidi" w:cstheme="majorBidi"/>
          <w:lang w:val="hr-BA"/>
        </w:rPr>
        <w:t xml:space="preserve">proizvodne tehnologije, niski prinosi, nedostatak opreme i mehanizacije, nedostatak </w:t>
      </w:r>
      <w:r w:rsidR="00427589">
        <w:rPr>
          <w:rFonts w:asciiTheme="majorBidi" w:hAnsiTheme="majorBidi" w:cstheme="majorBidi"/>
          <w:lang w:val="hr-BA"/>
        </w:rPr>
        <w:t xml:space="preserve">znanja </w:t>
      </w:r>
      <w:r w:rsidRPr="00244561">
        <w:rPr>
          <w:rFonts w:asciiTheme="majorBidi" w:hAnsiTheme="majorBidi" w:cstheme="majorBidi"/>
          <w:lang w:val="hr-BA"/>
        </w:rPr>
        <w:t>i pristup</w:t>
      </w:r>
      <w:r w:rsidR="00427589">
        <w:rPr>
          <w:rFonts w:asciiTheme="majorBidi" w:hAnsiTheme="majorBidi" w:cstheme="majorBidi"/>
          <w:lang w:val="hr-BA"/>
        </w:rPr>
        <w:t>a</w:t>
      </w:r>
      <w:r w:rsidRPr="00244561">
        <w:rPr>
          <w:rFonts w:asciiTheme="majorBidi" w:hAnsiTheme="majorBidi" w:cstheme="majorBidi"/>
          <w:lang w:val="hr-BA"/>
        </w:rPr>
        <w:t xml:space="preserve"> znanju i informacijama. Drugi smjer odnosi se na </w:t>
      </w:r>
      <w:r w:rsidR="0018054D">
        <w:rPr>
          <w:rFonts w:asciiTheme="majorBidi" w:hAnsiTheme="majorBidi" w:cstheme="majorBidi"/>
          <w:lang w:val="hr-BA"/>
        </w:rPr>
        <w:t>prerad</w:t>
      </w:r>
      <w:r w:rsidRPr="00244561">
        <w:rPr>
          <w:rFonts w:asciiTheme="majorBidi" w:hAnsiTheme="majorBidi" w:cstheme="majorBidi"/>
          <w:lang w:val="hr-BA"/>
        </w:rPr>
        <w:t>u, koja se u većini slučajeva odvija na farmi i koju obavljaju žene, gdje postoji nedostatak provjere kvalitete i sigurnosti, nedostatak adekvatne ambalaže, što rezultira isključivanjem tradicionalnih proizvoda iz formalnih marketinških kanala.</w:t>
      </w:r>
    </w:p>
    <w:p w14:paraId="0268D8FF" w14:textId="15ACCC38" w:rsidR="00780688" w:rsidRPr="00244561" w:rsidRDefault="00892758">
      <w:pPr>
        <w:pStyle w:val="P68B1DB1-Normal5"/>
        <w:tabs>
          <w:tab w:val="left" w:pos="1134"/>
        </w:tabs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Visoka uključenost žena u ručne aktivnosti, kao i neplaćen</w:t>
      </w:r>
      <w:r w:rsidR="00427589">
        <w:rPr>
          <w:lang w:val="hr-BA"/>
        </w:rPr>
        <w:t>e poslove u domaćinstvu</w:t>
      </w:r>
      <w:r w:rsidRPr="00244561">
        <w:rPr>
          <w:lang w:val="hr-BA"/>
        </w:rPr>
        <w:t xml:space="preserve">, uključujući rad </w:t>
      </w:r>
      <w:r w:rsidR="00427589">
        <w:rPr>
          <w:lang w:val="hr-BA"/>
        </w:rPr>
        <w:t xml:space="preserve">na </w:t>
      </w:r>
      <w:r w:rsidRPr="00244561">
        <w:rPr>
          <w:lang w:val="hr-BA"/>
        </w:rPr>
        <w:t>njeg</w:t>
      </w:r>
      <w:r w:rsidR="00427589">
        <w:rPr>
          <w:lang w:val="hr-BA"/>
        </w:rPr>
        <w:t>ovanju</w:t>
      </w:r>
      <w:r w:rsidRPr="00244561">
        <w:rPr>
          <w:lang w:val="hr-BA"/>
        </w:rPr>
        <w:t xml:space="preserve">, dovode do njihove ekonomske </w:t>
      </w:r>
      <w:r w:rsidR="00427589">
        <w:rPr>
          <w:lang w:val="hr-BA"/>
        </w:rPr>
        <w:t>zavisn</w:t>
      </w:r>
      <w:r w:rsidRPr="00244561">
        <w:rPr>
          <w:lang w:val="hr-BA"/>
        </w:rPr>
        <w:t xml:space="preserve">osti i nevidljivosti njihovog rada. Nedostatak mogućnosti zapošljavanja mladih u ruralnim područjima još je jedan izazov zbog ograničenog broja radnih mjesta s punim radnim vremenom u tim ruralnim područjima. To navodi mladu generaciju da se preseli u mjesta i gradove i </w:t>
      </w:r>
      <w:r w:rsidR="00427589">
        <w:rPr>
          <w:lang w:val="hr-BA"/>
        </w:rPr>
        <w:t xml:space="preserve">čini da budu </w:t>
      </w:r>
      <w:r w:rsidRPr="00244561">
        <w:rPr>
          <w:lang w:val="hr-BA"/>
        </w:rPr>
        <w:t>nesigurni</w:t>
      </w:r>
      <w:r w:rsidR="00427589">
        <w:rPr>
          <w:lang w:val="hr-BA"/>
        </w:rPr>
        <w:t xml:space="preserve"> </w:t>
      </w:r>
      <w:r w:rsidRPr="00244561">
        <w:rPr>
          <w:lang w:val="hr-BA"/>
        </w:rPr>
        <w:t xml:space="preserve">u svoju budućnost. To ostavlja starija </w:t>
      </w:r>
      <w:r w:rsidR="00FA6C70">
        <w:rPr>
          <w:lang w:val="hr-BA"/>
        </w:rPr>
        <w:t>domaćinstv</w:t>
      </w:r>
      <w:r w:rsidRPr="00244561">
        <w:rPr>
          <w:lang w:val="hr-BA"/>
        </w:rPr>
        <w:t>a bez radne snage za proširenje poljoprivredne proizvodnje</w:t>
      </w:r>
      <w:r w:rsidR="00427589">
        <w:rPr>
          <w:lang w:val="hr-BA"/>
        </w:rPr>
        <w:t xml:space="preserve"> i čini da </w:t>
      </w:r>
      <w:r w:rsidRPr="00244561">
        <w:rPr>
          <w:lang w:val="hr-BA"/>
        </w:rPr>
        <w:t xml:space="preserve">veća poljoprivredna </w:t>
      </w:r>
      <w:r w:rsidR="00FA6C70">
        <w:rPr>
          <w:lang w:val="hr-BA"/>
        </w:rPr>
        <w:t>domaćinstv</w:t>
      </w:r>
      <w:r w:rsidRPr="00244561">
        <w:rPr>
          <w:lang w:val="hr-BA"/>
        </w:rPr>
        <w:t xml:space="preserve">a </w:t>
      </w:r>
      <w:r w:rsidR="00427589">
        <w:rPr>
          <w:lang w:val="hr-BA"/>
        </w:rPr>
        <w:t xml:space="preserve">imaju nedostatak </w:t>
      </w:r>
      <w:r w:rsidRPr="00244561">
        <w:rPr>
          <w:lang w:val="hr-BA"/>
        </w:rPr>
        <w:t xml:space="preserve">sezonskih radnika što stvara potrebu za automatizacijom i digitalizacijom proizvodnog procesa. </w:t>
      </w:r>
    </w:p>
    <w:p w14:paraId="5F7E9C0C" w14:textId="77777777" w:rsidR="00780688" w:rsidRPr="00244561" w:rsidRDefault="00780688">
      <w:pPr>
        <w:tabs>
          <w:tab w:val="left" w:pos="1134"/>
        </w:tabs>
        <w:spacing w:after="0" w:line="240" w:lineRule="auto"/>
        <w:jc w:val="both"/>
        <w:rPr>
          <w:rFonts w:asciiTheme="majorBidi" w:hAnsiTheme="majorBidi" w:cstheme="majorBidi"/>
          <w:lang w:val="hr-BA"/>
        </w:rPr>
      </w:pPr>
    </w:p>
    <w:p w14:paraId="65729365" w14:textId="6E18B46E" w:rsidR="00780688" w:rsidRPr="00244561" w:rsidRDefault="00892758">
      <w:pPr>
        <w:pStyle w:val="P68B1DB1-Normal5"/>
        <w:tabs>
          <w:tab w:val="left" w:pos="1134"/>
        </w:tabs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 xml:space="preserve">Ovi ključni </w:t>
      </w:r>
      <w:r w:rsidR="0011041F">
        <w:rPr>
          <w:lang w:val="hr-BA"/>
        </w:rPr>
        <w:t>faktor</w:t>
      </w:r>
      <w:r w:rsidRPr="00244561">
        <w:rPr>
          <w:lang w:val="hr-BA"/>
        </w:rPr>
        <w:t xml:space="preserve">i stvaraju potrebu za poticanjem i podrškom </w:t>
      </w:r>
      <w:proofErr w:type="spellStart"/>
      <w:r w:rsidRPr="00244561">
        <w:rPr>
          <w:lang w:val="hr-BA"/>
        </w:rPr>
        <w:t>najmarginaliziranijih</w:t>
      </w:r>
      <w:proofErr w:type="spellEnd"/>
      <w:r w:rsidRPr="00244561">
        <w:rPr>
          <w:lang w:val="hr-BA"/>
        </w:rPr>
        <w:t xml:space="preserve"> </w:t>
      </w:r>
      <w:r w:rsidR="0011041F">
        <w:rPr>
          <w:lang w:val="hr-BA"/>
        </w:rPr>
        <w:t>grup</w:t>
      </w:r>
      <w:r w:rsidRPr="00244561">
        <w:rPr>
          <w:lang w:val="hr-BA"/>
        </w:rPr>
        <w:t xml:space="preserve">a da </w:t>
      </w:r>
      <w:r w:rsidR="0011041F">
        <w:rPr>
          <w:lang w:val="hr-BA"/>
        </w:rPr>
        <w:t>učestvuj</w:t>
      </w:r>
      <w:r w:rsidRPr="00244561">
        <w:rPr>
          <w:lang w:val="hr-BA"/>
        </w:rPr>
        <w:t xml:space="preserve">u u intervenciji i imaju koristi od nje. Konkretno, potrebno je podržati mlade, žene, osobe s invaliditetom i druge u ključnim relevantnim područjima (relevantnim za mjeru dodjele bespovratnih sredstava) gdje već imaju istaknutu ulogu. </w:t>
      </w:r>
    </w:p>
    <w:p w14:paraId="6A93690F" w14:textId="77777777" w:rsidR="00780688" w:rsidRPr="00244561" w:rsidRDefault="00780688">
      <w:pPr>
        <w:tabs>
          <w:tab w:val="left" w:pos="1134"/>
        </w:tabs>
        <w:spacing w:after="0" w:line="240" w:lineRule="auto"/>
        <w:jc w:val="both"/>
        <w:rPr>
          <w:rFonts w:asciiTheme="majorBidi" w:hAnsiTheme="majorBidi" w:cstheme="majorBidi"/>
          <w:lang w:val="hr-BA"/>
        </w:rPr>
      </w:pPr>
    </w:p>
    <w:p w14:paraId="35013F30" w14:textId="46DB9D47" w:rsidR="00780688" w:rsidRPr="00244561" w:rsidRDefault="00892758">
      <w:pPr>
        <w:pStyle w:val="P68B1DB1-Normal5"/>
        <w:tabs>
          <w:tab w:val="left" w:pos="1134"/>
        </w:tabs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 xml:space="preserve">Održivi razvoj ruralnih područja ne može se uspješno ostvariti bez poboljšanja konkurentnosti poljoprivrednog sektora, uključujući tehničko-tehnološku obnovu, podršku vrijednim </w:t>
      </w:r>
      <w:r w:rsidR="00427589">
        <w:rPr>
          <w:lang w:val="hr-BA"/>
        </w:rPr>
        <w:t>ekonomsk</w:t>
      </w:r>
      <w:r w:rsidRPr="00244561">
        <w:rPr>
          <w:lang w:val="hr-BA"/>
        </w:rPr>
        <w:t xml:space="preserve">im inicijativama, podršku poljoprivrednim </w:t>
      </w:r>
      <w:r w:rsidR="0011041F">
        <w:rPr>
          <w:lang w:val="hr-BA"/>
        </w:rPr>
        <w:t>farmama</w:t>
      </w:r>
      <w:r w:rsidRPr="00244561">
        <w:rPr>
          <w:lang w:val="hr-BA"/>
        </w:rPr>
        <w:t xml:space="preserve">, malim poljoprivrednim </w:t>
      </w:r>
      <w:r w:rsidR="0011041F">
        <w:rPr>
          <w:lang w:val="hr-BA"/>
        </w:rPr>
        <w:t>farmama</w:t>
      </w:r>
      <w:r w:rsidRPr="00244561">
        <w:rPr>
          <w:lang w:val="hr-BA"/>
        </w:rPr>
        <w:t xml:space="preserve"> i </w:t>
      </w:r>
      <w:r w:rsidR="0011041F">
        <w:rPr>
          <w:lang w:val="hr-BA"/>
        </w:rPr>
        <w:t>porodičnim</w:t>
      </w:r>
      <w:r w:rsidRPr="00244561">
        <w:rPr>
          <w:lang w:val="hr-BA"/>
        </w:rPr>
        <w:t xml:space="preserve"> </w:t>
      </w:r>
      <w:r w:rsidR="0011041F">
        <w:rPr>
          <w:lang w:val="hr-BA"/>
        </w:rPr>
        <w:t>farmama</w:t>
      </w:r>
      <w:r w:rsidRPr="00244561">
        <w:rPr>
          <w:lang w:val="hr-BA"/>
        </w:rPr>
        <w:t xml:space="preserve"> te lokalnom stanovništvu kroz programe dodjele bespovratnih sredstava za ruralni razvoj. </w:t>
      </w:r>
    </w:p>
    <w:p w14:paraId="0AB14717" w14:textId="77777777" w:rsidR="00780688" w:rsidRPr="00244561" w:rsidRDefault="00780688">
      <w:pPr>
        <w:tabs>
          <w:tab w:val="left" w:pos="1134"/>
        </w:tabs>
        <w:spacing w:after="0" w:line="240" w:lineRule="auto"/>
        <w:jc w:val="both"/>
        <w:rPr>
          <w:rFonts w:asciiTheme="majorBidi" w:hAnsiTheme="majorBidi" w:cstheme="majorBidi"/>
          <w:lang w:val="hr-BA"/>
        </w:rPr>
      </w:pPr>
    </w:p>
    <w:p w14:paraId="65467152" w14:textId="196B0185" w:rsidR="00780688" w:rsidRPr="00244561" w:rsidRDefault="0011041F">
      <w:pPr>
        <w:pStyle w:val="P68B1DB1-Normal5"/>
        <w:tabs>
          <w:tab w:val="left" w:pos="1134"/>
        </w:tabs>
        <w:spacing w:after="0" w:line="240" w:lineRule="auto"/>
        <w:jc w:val="both"/>
        <w:rPr>
          <w:lang w:val="hr-BA"/>
        </w:rPr>
      </w:pPr>
      <w:r>
        <w:rPr>
          <w:lang w:val="hr-BA"/>
        </w:rPr>
        <w:t>Tok</w:t>
      </w:r>
      <w:r w:rsidRPr="00244561">
        <w:rPr>
          <w:lang w:val="hr-BA"/>
        </w:rPr>
        <w:t xml:space="preserve">om provedbe ovog projekta i pripreme LARD-ova, </w:t>
      </w:r>
      <w:r>
        <w:rPr>
          <w:lang w:val="hr-BA"/>
        </w:rPr>
        <w:t>lokalni</w:t>
      </w:r>
      <w:r w:rsidRPr="00244561">
        <w:rPr>
          <w:lang w:val="hr-BA"/>
        </w:rPr>
        <w:t xml:space="preserve"> </w:t>
      </w:r>
      <w:r>
        <w:rPr>
          <w:lang w:val="hr-BA"/>
        </w:rPr>
        <w:t>konsult</w:t>
      </w:r>
      <w:r w:rsidRPr="00244561">
        <w:rPr>
          <w:lang w:val="hr-BA"/>
        </w:rPr>
        <w:t xml:space="preserve">anti FAO-a, u </w:t>
      </w:r>
      <w:r>
        <w:rPr>
          <w:lang w:val="hr-BA"/>
        </w:rPr>
        <w:t>sarad</w:t>
      </w:r>
      <w:r w:rsidRPr="00244561">
        <w:rPr>
          <w:lang w:val="hr-BA"/>
        </w:rPr>
        <w:t xml:space="preserve">nji s privatnim sektorom i predstavnicima lokalne samouprave, definirali su aktivnosti za poboljšanje lanaca vrijednosti u svakoj od zajednica unutar projektnog područja koje bi trebale doprinijeti poboljšanju konkurentnosti proizvođača i proizvođačkih organizacija, ali i poboljšanju kvalitete života u ruralnim područjima. </w:t>
      </w:r>
    </w:p>
    <w:p w14:paraId="2D1DB7FE" w14:textId="77777777" w:rsidR="00780688" w:rsidRPr="00244561" w:rsidRDefault="00780688">
      <w:pPr>
        <w:spacing w:after="0" w:line="240" w:lineRule="auto"/>
        <w:jc w:val="both"/>
        <w:rPr>
          <w:rFonts w:asciiTheme="majorBidi" w:hAnsiTheme="majorBidi" w:cstheme="majorBidi"/>
          <w:lang w:val="hr-BA"/>
        </w:rPr>
      </w:pPr>
    </w:p>
    <w:p w14:paraId="0F663341" w14:textId="31E384D3" w:rsidR="00780688" w:rsidRPr="00244561" w:rsidRDefault="00892758">
      <w:pPr>
        <w:pStyle w:val="P68B1DB1-ListParagraph7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hr-BA"/>
        </w:rPr>
      </w:pPr>
      <w:r w:rsidRPr="00244561">
        <w:rPr>
          <w:lang w:val="hr-BA"/>
        </w:rPr>
        <w:t xml:space="preserve">Područje primjene i mjere </w:t>
      </w:r>
    </w:p>
    <w:p w14:paraId="73B50233" w14:textId="77777777" w:rsidR="00780688" w:rsidRPr="00244561" w:rsidRDefault="00780688">
      <w:pPr>
        <w:spacing w:after="0" w:line="240" w:lineRule="auto"/>
        <w:jc w:val="both"/>
        <w:rPr>
          <w:rFonts w:asciiTheme="majorBidi" w:hAnsiTheme="majorBidi" w:cstheme="majorBidi"/>
          <w:lang w:val="hr-BA"/>
        </w:rPr>
      </w:pPr>
    </w:p>
    <w:p w14:paraId="18C2EEE1" w14:textId="0A76D158" w:rsidR="00780688" w:rsidRPr="00244561" w:rsidRDefault="00892758">
      <w:pPr>
        <w:pStyle w:val="P68B1DB1-Normal5"/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 xml:space="preserve">Prema lokalnim planovima poljoprivrede i ruralnog razvoja formuliranim u svakoj od ciljanih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a</w:t>
      </w:r>
      <w:proofErr w:type="spellEnd"/>
      <w:r w:rsidRPr="00244561">
        <w:rPr>
          <w:lang w:val="hr-BA"/>
        </w:rPr>
        <w:t xml:space="preserve">, postojeća proizvodnja u zajednicama ograničena je na primarne proizvode, dok je za povećanje prihoda lokalnog stanovništva ključno razviti vrijednosne lance. </w:t>
      </w:r>
      <w:r w:rsidR="0011041F">
        <w:rPr>
          <w:lang w:val="hr-BA"/>
        </w:rPr>
        <w:t xml:space="preserve">Sadašnji nivoi tehnologije i </w:t>
      </w:r>
      <w:r w:rsidRPr="00244561">
        <w:rPr>
          <w:lang w:val="hr-BA"/>
        </w:rPr>
        <w:t xml:space="preserve">opremljenosti poljoprivrednog sektora u zajednicama zahtijevaju njihovu dalju podršku, što će u velikoj mjeri doprinijeti poboljšanju konkurentnosti i stvaranju prihoda u zajednicama. Stoga je mjera usmjerena na </w:t>
      </w:r>
      <w:r w:rsidR="0011041F">
        <w:rPr>
          <w:lang w:val="hr-BA"/>
        </w:rPr>
        <w:t xml:space="preserve">podršku </w:t>
      </w:r>
      <w:r w:rsidRPr="00244561">
        <w:rPr>
          <w:lang w:val="hr-BA"/>
        </w:rPr>
        <w:t xml:space="preserve">sljedećeg smjera kroz dvije </w:t>
      </w:r>
      <w:proofErr w:type="spellStart"/>
      <w:r w:rsidRPr="00244561">
        <w:rPr>
          <w:lang w:val="hr-BA"/>
        </w:rPr>
        <w:t>podmjere</w:t>
      </w:r>
      <w:proofErr w:type="spellEnd"/>
      <w:r w:rsidRPr="00244561">
        <w:rPr>
          <w:lang w:val="hr-BA"/>
        </w:rPr>
        <w:t xml:space="preserve">: </w:t>
      </w:r>
    </w:p>
    <w:p w14:paraId="293763CF" w14:textId="77777777" w:rsidR="00780688" w:rsidRPr="00244561" w:rsidRDefault="00780688">
      <w:pPr>
        <w:spacing w:after="0" w:line="240" w:lineRule="auto"/>
        <w:jc w:val="both"/>
        <w:rPr>
          <w:rFonts w:asciiTheme="majorBidi" w:hAnsiTheme="majorBidi" w:cstheme="majorBidi"/>
          <w:lang w:val="hr-BA"/>
        </w:rPr>
      </w:pPr>
    </w:p>
    <w:p w14:paraId="5EF67D93" w14:textId="0CE7C57A" w:rsidR="00780688" w:rsidRPr="00244561" w:rsidRDefault="00892758">
      <w:pPr>
        <w:pStyle w:val="P68B1DB1-ListParagraph9"/>
        <w:spacing w:after="0" w:line="240" w:lineRule="auto"/>
        <w:ind w:left="0"/>
        <w:jc w:val="both"/>
        <w:rPr>
          <w:b/>
          <w:lang w:val="hr-BA"/>
        </w:rPr>
      </w:pPr>
      <w:r w:rsidRPr="00244561">
        <w:rPr>
          <w:b/>
          <w:lang w:val="hr-BA"/>
        </w:rPr>
        <w:t>Mjera 1:</w:t>
      </w:r>
      <w:r w:rsidRPr="00244561">
        <w:rPr>
          <w:lang w:val="hr-BA"/>
        </w:rPr>
        <w:t xml:space="preserve"> </w:t>
      </w:r>
      <w:r w:rsidRPr="00244561">
        <w:rPr>
          <w:b/>
          <w:lang w:val="hr-BA"/>
        </w:rPr>
        <w:t>Ulaganja u alate i opremu za dodavanje vrijednosti poljoprivrednim proizvodima</w:t>
      </w:r>
      <w:r w:rsidRPr="00244561">
        <w:rPr>
          <w:lang w:val="hr-BA"/>
        </w:rPr>
        <w:t>:</w:t>
      </w:r>
    </w:p>
    <w:p w14:paraId="313C661E" w14:textId="0ACDAC3A" w:rsidR="00780688" w:rsidRPr="00244561" w:rsidRDefault="00892758">
      <w:pPr>
        <w:pStyle w:val="P68B1DB1-ListParagraph9"/>
        <w:numPr>
          <w:ilvl w:val="0"/>
          <w:numId w:val="15"/>
        </w:numPr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Poljoprivredna oprema za preradu; mal</w:t>
      </w:r>
      <w:r w:rsidR="0011041F">
        <w:rPr>
          <w:lang w:val="hr-BA"/>
        </w:rPr>
        <w:t>e</w:t>
      </w:r>
      <w:r w:rsidRPr="00244561">
        <w:rPr>
          <w:lang w:val="hr-BA"/>
        </w:rPr>
        <w:t xml:space="preserve"> poljoprivredn</w:t>
      </w:r>
      <w:r w:rsidR="0011041F">
        <w:rPr>
          <w:lang w:val="hr-BA"/>
        </w:rPr>
        <w:t>e mašine</w:t>
      </w:r>
      <w:r w:rsidRPr="00244561">
        <w:rPr>
          <w:lang w:val="hr-BA"/>
        </w:rPr>
        <w:t>.</w:t>
      </w:r>
    </w:p>
    <w:p w14:paraId="75264E15" w14:textId="701CD93C" w:rsidR="00780688" w:rsidRPr="00244561" w:rsidRDefault="00892758">
      <w:pPr>
        <w:pStyle w:val="P68B1DB1-ListParagraph9"/>
        <w:numPr>
          <w:ilvl w:val="0"/>
          <w:numId w:val="15"/>
        </w:numPr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Oprema i alati za marketing, sortiranje i pakiranje.</w:t>
      </w:r>
    </w:p>
    <w:p w14:paraId="598E7CE1" w14:textId="77777777" w:rsidR="00780688" w:rsidRPr="00244561" w:rsidRDefault="00780688">
      <w:pPr>
        <w:spacing w:after="0" w:line="240" w:lineRule="auto"/>
        <w:jc w:val="both"/>
        <w:rPr>
          <w:rFonts w:asciiTheme="majorBidi" w:hAnsiTheme="majorBidi" w:cstheme="majorBidi"/>
          <w:lang w:val="hr-BA"/>
        </w:rPr>
      </w:pPr>
    </w:p>
    <w:p w14:paraId="4A59AA51" w14:textId="77777777" w:rsidR="00780688" w:rsidRPr="00244561" w:rsidRDefault="00892758">
      <w:pPr>
        <w:pStyle w:val="P68B1DB1-Normal6"/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Mjera 2: Ulaganja u infrastrukturu vezanu uz primarnu poljoprivrednu proizvodnju:</w:t>
      </w:r>
    </w:p>
    <w:p w14:paraId="6CE7B273" w14:textId="576181E9" w:rsidR="00780688" w:rsidRPr="00244561" w:rsidRDefault="00892758">
      <w:pPr>
        <w:pStyle w:val="P68B1DB1-ListParagraph9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lang w:val="hr-BA"/>
        </w:rPr>
      </w:pPr>
      <w:r w:rsidRPr="00244561">
        <w:rPr>
          <w:lang w:val="hr-BA"/>
        </w:rPr>
        <w:t>Oprema za navodnjavanje, zelene kuće itd.</w:t>
      </w:r>
    </w:p>
    <w:p w14:paraId="6ECDA099" w14:textId="7E97A2A8" w:rsidR="00780688" w:rsidRDefault="00B972CF" w:rsidP="00B972CF">
      <w:pPr>
        <w:spacing w:after="0" w:line="240" w:lineRule="auto"/>
        <w:jc w:val="both"/>
        <w:rPr>
          <w:rFonts w:asciiTheme="majorBidi" w:hAnsiTheme="majorBidi" w:cstheme="majorBidi"/>
          <w:b/>
          <w:lang w:val="hr-BA"/>
        </w:rPr>
      </w:pPr>
      <w:r w:rsidRPr="00B972CF">
        <w:rPr>
          <w:rFonts w:asciiTheme="majorBidi" w:hAnsiTheme="majorBidi" w:cstheme="majorBidi"/>
          <w:bCs/>
          <w:lang w:val="hr-BA"/>
        </w:rPr>
        <w:t>Svaki podnositelj zahtjeva se može prijaviti za</w:t>
      </w:r>
      <w:r>
        <w:rPr>
          <w:rFonts w:asciiTheme="majorBidi" w:hAnsiTheme="majorBidi" w:cstheme="majorBidi"/>
          <w:b/>
          <w:lang w:val="hr-BA"/>
        </w:rPr>
        <w:t xml:space="preserve"> samo jednu mjeru.</w:t>
      </w:r>
    </w:p>
    <w:p w14:paraId="5A558301" w14:textId="77777777" w:rsidR="00B972CF" w:rsidRPr="00B972CF" w:rsidRDefault="00B972CF" w:rsidP="00B972CF">
      <w:pPr>
        <w:spacing w:after="0" w:line="240" w:lineRule="auto"/>
        <w:jc w:val="both"/>
        <w:rPr>
          <w:rFonts w:asciiTheme="majorBidi" w:hAnsiTheme="majorBidi" w:cstheme="majorBidi"/>
          <w:b/>
          <w:lang w:val="hr-BA"/>
        </w:rPr>
      </w:pPr>
    </w:p>
    <w:p w14:paraId="216F0425" w14:textId="43F84665" w:rsidR="00780688" w:rsidRPr="00244561" w:rsidRDefault="00892758">
      <w:pPr>
        <w:pStyle w:val="P68B1DB1-Normal6"/>
        <w:shd w:val="clear" w:color="auto" w:fill="FFC000"/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lastRenderedPageBreak/>
        <w:t xml:space="preserve">B </w:t>
      </w:r>
      <w:proofErr w:type="spellStart"/>
      <w:r w:rsidR="0011041F">
        <w:rPr>
          <w:lang w:val="hr-BA"/>
        </w:rPr>
        <w:t>Uslov</w:t>
      </w:r>
      <w:r w:rsidRPr="00244561">
        <w:rPr>
          <w:lang w:val="hr-BA"/>
        </w:rPr>
        <w:t>i</w:t>
      </w:r>
      <w:proofErr w:type="spellEnd"/>
      <w:r w:rsidRPr="00244561">
        <w:rPr>
          <w:lang w:val="hr-BA"/>
        </w:rPr>
        <w:t xml:space="preserve"> za pristup</w:t>
      </w:r>
    </w:p>
    <w:p w14:paraId="547ABA41" w14:textId="77777777" w:rsidR="00780688" w:rsidRPr="00244561" w:rsidRDefault="00780688">
      <w:pPr>
        <w:spacing w:after="0" w:line="240" w:lineRule="auto"/>
        <w:jc w:val="both"/>
        <w:rPr>
          <w:rFonts w:asciiTheme="majorBidi" w:hAnsiTheme="majorBidi" w:cstheme="majorBidi"/>
          <w:b/>
          <w:lang w:val="hr-BA"/>
        </w:rPr>
      </w:pPr>
      <w:bookmarkStart w:id="0" w:name="_Toc271791644"/>
      <w:bookmarkStart w:id="1" w:name="_Toc271792319"/>
    </w:p>
    <w:p w14:paraId="0E05CB84" w14:textId="5BF894EF" w:rsidR="00780688" w:rsidRPr="00244561" w:rsidRDefault="00892758">
      <w:pPr>
        <w:pStyle w:val="P68B1DB1-ListParagraph7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hr-BA"/>
        </w:rPr>
      </w:pPr>
      <w:r w:rsidRPr="00244561">
        <w:rPr>
          <w:lang w:val="hr-BA"/>
        </w:rPr>
        <w:t>Teritorijalno područje primjene</w:t>
      </w:r>
      <w:bookmarkEnd w:id="0"/>
      <w:bookmarkEnd w:id="1"/>
    </w:p>
    <w:p w14:paraId="2EDBA26B" w14:textId="77777777" w:rsidR="00780688" w:rsidRPr="00244561" w:rsidRDefault="00780688">
      <w:pPr>
        <w:spacing w:after="0" w:line="240" w:lineRule="auto"/>
        <w:jc w:val="both"/>
        <w:rPr>
          <w:rFonts w:asciiTheme="majorBidi" w:hAnsiTheme="majorBidi" w:cstheme="majorBidi"/>
          <w:lang w:val="hr-BA"/>
        </w:rPr>
      </w:pPr>
    </w:p>
    <w:p w14:paraId="256BA4C0" w14:textId="2994F9AD" w:rsidR="00780688" w:rsidRPr="00244561" w:rsidRDefault="00892758">
      <w:pPr>
        <w:pStyle w:val="P68B1DB1-Normal8"/>
        <w:jc w:val="both"/>
        <w:rPr>
          <w:rFonts w:cstheme="majorBidi"/>
          <w:lang w:val="hr-BA"/>
        </w:rPr>
      </w:pPr>
      <w:r w:rsidRPr="00244561">
        <w:rPr>
          <w:lang w:val="hr-BA"/>
        </w:rPr>
        <w:t xml:space="preserve">Prihvatljivi projekti </w:t>
      </w:r>
      <w:r w:rsidR="0011041F">
        <w:rPr>
          <w:lang w:val="hr-BA"/>
        </w:rPr>
        <w:t xml:space="preserve">za </w:t>
      </w:r>
      <w:r w:rsidRPr="00244561">
        <w:rPr>
          <w:lang w:val="hr-BA"/>
        </w:rPr>
        <w:t>bespovratn</w:t>
      </w:r>
      <w:r w:rsidR="0011041F">
        <w:rPr>
          <w:lang w:val="hr-BA"/>
        </w:rPr>
        <w:t>a</w:t>
      </w:r>
      <w:r w:rsidRPr="00244561">
        <w:rPr>
          <w:lang w:val="hr-BA"/>
        </w:rPr>
        <w:t xml:space="preserve"> sredstva mogu se provoditi samo u Unsko-sanskom kantonu i gradu Bihaću u Federaciji Bosne i Hercegovine i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ama</w:t>
      </w:r>
      <w:proofErr w:type="spellEnd"/>
      <w:r w:rsidRPr="00244561">
        <w:rPr>
          <w:lang w:val="hr-BA"/>
        </w:rPr>
        <w:t xml:space="preserve"> Gacko, Rogatica, Rudo, Višegrad, </w:t>
      </w:r>
      <w:proofErr w:type="spellStart"/>
      <w:r w:rsidRPr="00244561">
        <w:rPr>
          <w:lang w:val="hr-BA"/>
        </w:rPr>
        <w:t>Osmaci</w:t>
      </w:r>
      <w:proofErr w:type="spellEnd"/>
      <w:r w:rsidRPr="00244561">
        <w:rPr>
          <w:lang w:val="hr-BA"/>
        </w:rPr>
        <w:t xml:space="preserve">, Foča i Grad Zvornik u Republici Srpskoj </w:t>
      </w:r>
      <w:r w:rsidR="0011041F">
        <w:rPr>
          <w:lang w:val="hr-BA"/>
        </w:rPr>
        <w:t xml:space="preserve">što </w:t>
      </w:r>
      <w:r w:rsidRPr="00244561">
        <w:rPr>
          <w:lang w:val="hr-BA"/>
        </w:rPr>
        <w:t xml:space="preserve">su lokacije projekta koje su prethodno utvrdile i preporučile državne i entitetske vlade </w:t>
      </w:r>
      <w:r w:rsidR="0011041F">
        <w:rPr>
          <w:lang w:val="hr-BA"/>
        </w:rPr>
        <w:t>tok</w:t>
      </w:r>
      <w:r w:rsidRPr="00244561">
        <w:rPr>
          <w:lang w:val="hr-BA"/>
        </w:rPr>
        <w:t xml:space="preserve">om razvoja Projekta tehničke </w:t>
      </w:r>
      <w:r w:rsidR="0011041F">
        <w:rPr>
          <w:lang w:val="hr-BA"/>
        </w:rPr>
        <w:t>sarad</w:t>
      </w:r>
      <w:r w:rsidRPr="00244561">
        <w:rPr>
          <w:lang w:val="hr-BA"/>
        </w:rPr>
        <w:t xml:space="preserve">nje TCP/BIH/3804 – „Podrška lokalnom planiranju </w:t>
      </w:r>
      <w:r w:rsidR="0011041F">
        <w:rPr>
          <w:lang w:val="hr-BA"/>
        </w:rPr>
        <w:t xml:space="preserve">razvoja </w:t>
      </w:r>
      <w:r w:rsidRPr="00244561">
        <w:rPr>
          <w:lang w:val="hr-BA"/>
        </w:rPr>
        <w:t>poljoprivrede i ruralnog razvoja“.</w:t>
      </w:r>
    </w:p>
    <w:p w14:paraId="79E54D16" w14:textId="4C2F3DBB" w:rsidR="00780688" w:rsidRPr="00244561" w:rsidRDefault="00892758">
      <w:pPr>
        <w:pStyle w:val="P68B1DB1-ListParagraph7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hr-BA"/>
        </w:rPr>
      </w:pPr>
      <w:r w:rsidRPr="00244561">
        <w:rPr>
          <w:lang w:val="hr-BA"/>
        </w:rPr>
        <w:t xml:space="preserve">Kandidati: </w:t>
      </w:r>
      <w:proofErr w:type="spellStart"/>
      <w:r w:rsidR="0011041F">
        <w:rPr>
          <w:lang w:val="hr-BA"/>
        </w:rPr>
        <w:t>K</w:t>
      </w:r>
      <w:r w:rsidRPr="00244561">
        <w:rPr>
          <w:lang w:val="hr-BA"/>
        </w:rPr>
        <w:t>o</w:t>
      </w:r>
      <w:proofErr w:type="spellEnd"/>
      <w:r w:rsidRPr="00244561">
        <w:rPr>
          <w:lang w:val="hr-BA"/>
        </w:rPr>
        <w:t xml:space="preserve"> se može prijaviti?</w:t>
      </w:r>
    </w:p>
    <w:p w14:paraId="70F866C3" w14:textId="77777777" w:rsidR="00780688" w:rsidRPr="00244561" w:rsidRDefault="00780688">
      <w:pPr>
        <w:pStyle w:val="ListParagraph"/>
        <w:spacing w:after="0" w:line="240" w:lineRule="auto"/>
        <w:ind w:left="0"/>
        <w:jc w:val="both"/>
        <w:rPr>
          <w:lang w:val="hr-BA"/>
        </w:rPr>
      </w:pPr>
    </w:p>
    <w:p w14:paraId="62A44676" w14:textId="1BE61B35" w:rsidR="00780688" w:rsidRPr="00244561" w:rsidRDefault="0089275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lang w:val="hr-BA"/>
        </w:rPr>
      </w:pPr>
      <w:r w:rsidRPr="00244561">
        <w:rPr>
          <w:lang w:val="hr-BA"/>
        </w:rPr>
        <w:t xml:space="preserve">Cilj male investicijske intervencije je ostvariti </w:t>
      </w:r>
      <w:r w:rsidR="0011041F" w:rsidRPr="00244561">
        <w:rPr>
          <w:lang w:val="hr-BA"/>
        </w:rPr>
        <w:t>maksimaln</w:t>
      </w:r>
      <w:r w:rsidR="0011041F">
        <w:rPr>
          <w:lang w:val="hr-BA"/>
        </w:rPr>
        <w:t>u</w:t>
      </w:r>
      <w:r w:rsidR="0011041F" w:rsidRPr="00244561">
        <w:rPr>
          <w:lang w:val="hr-BA"/>
        </w:rPr>
        <w:t xml:space="preserve"> </w:t>
      </w:r>
      <w:r w:rsidRPr="00244561">
        <w:rPr>
          <w:lang w:val="hr-BA"/>
        </w:rPr>
        <w:t>korist za lokalno stanovništvo, a ne samo pojedinca</w:t>
      </w:r>
      <w:r w:rsidR="0011041F">
        <w:rPr>
          <w:lang w:val="hr-BA"/>
        </w:rPr>
        <w:t xml:space="preserve"> i zato </w:t>
      </w:r>
      <w:r w:rsidRPr="00244561">
        <w:rPr>
          <w:lang w:val="hr-BA"/>
        </w:rPr>
        <w:t xml:space="preserve">će se smatrati prihvatljivima </w:t>
      </w:r>
      <w:r w:rsidR="0011041F" w:rsidRPr="00244561">
        <w:rPr>
          <w:lang w:val="hr-BA"/>
        </w:rPr>
        <w:t xml:space="preserve">intervencije </w:t>
      </w:r>
      <w:r w:rsidRPr="00244561">
        <w:rPr>
          <w:lang w:val="hr-BA"/>
        </w:rPr>
        <w:t xml:space="preserve">koje </w:t>
      </w:r>
      <w:r w:rsidR="0011041F">
        <w:rPr>
          <w:lang w:val="hr-BA"/>
        </w:rPr>
        <w:t xml:space="preserve">direktno </w:t>
      </w:r>
      <w:r w:rsidRPr="00244561">
        <w:rPr>
          <w:lang w:val="hr-BA"/>
        </w:rPr>
        <w:t xml:space="preserve">ili </w:t>
      </w:r>
      <w:r w:rsidR="0011041F">
        <w:rPr>
          <w:lang w:val="hr-BA"/>
        </w:rPr>
        <w:t xml:space="preserve">indirektno </w:t>
      </w:r>
      <w:r w:rsidRPr="00244561">
        <w:rPr>
          <w:lang w:val="hr-BA"/>
        </w:rPr>
        <w:t xml:space="preserve">donose korist većini zajednice. </w:t>
      </w:r>
    </w:p>
    <w:p w14:paraId="65E55BE6" w14:textId="4258DBA5" w:rsidR="00780688" w:rsidRPr="00244561" w:rsidRDefault="00892758">
      <w:pPr>
        <w:autoSpaceDE w:val="0"/>
        <w:autoSpaceDN w:val="0"/>
        <w:adjustRightInd w:val="0"/>
        <w:spacing w:after="0" w:line="240" w:lineRule="auto"/>
        <w:jc w:val="both"/>
        <w:rPr>
          <w:strike/>
          <w:lang w:val="hr-BA"/>
        </w:rPr>
      </w:pPr>
      <w:r w:rsidRPr="00244561">
        <w:rPr>
          <w:lang w:val="hr-BA"/>
        </w:rPr>
        <w:t>Na ovaj poziv mogu se prijaviti</w:t>
      </w:r>
      <w:r w:rsidRPr="00244561">
        <w:rPr>
          <w:rFonts w:asciiTheme="majorBidi" w:hAnsiTheme="majorBidi" w:cstheme="majorBidi"/>
          <w:lang w:val="hr-BA"/>
        </w:rPr>
        <w:t xml:space="preserve"> udruženja, organizacije i sindikati proizvođača ili poljoprivrednika; zadruge, za koje je poljoprivreda glavno ili dodatno područje </w:t>
      </w:r>
      <w:r w:rsidR="0011041F">
        <w:rPr>
          <w:rFonts w:asciiTheme="majorBidi" w:hAnsiTheme="majorBidi" w:cstheme="majorBidi"/>
          <w:lang w:val="hr-BA"/>
        </w:rPr>
        <w:t xml:space="preserve">aktivnosti </w:t>
      </w:r>
      <w:r w:rsidRPr="00244561">
        <w:rPr>
          <w:rFonts w:asciiTheme="majorBidi" w:hAnsiTheme="majorBidi" w:cstheme="majorBidi"/>
          <w:lang w:val="hr-BA"/>
        </w:rPr>
        <w:t xml:space="preserve">i druge vrste organizacija zasnovanih na članstvu, koje se, između ostalog, bave poljoprivredom i koje su zakonski </w:t>
      </w:r>
      <w:proofErr w:type="spellStart"/>
      <w:r w:rsidRPr="00244561">
        <w:rPr>
          <w:rFonts w:asciiTheme="majorBidi" w:hAnsiTheme="majorBidi" w:cstheme="majorBidi"/>
          <w:lang w:val="hr-BA"/>
        </w:rPr>
        <w:t>registrovane</w:t>
      </w:r>
      <w:proofErr w:type="spellEnd"/>
      <w:r w:rsidRPr="00244561">
        <w:rPr>
          <w:rFonts w:asciiTheme="majorBidi" w:hAnsiTheme="majorBidi" w:cstheme="majorBidi"/>
          <w:lang w:val="hr-BA"/>
        </w:rPr>
        <w:t xml:space="preserve"> i posluju na jednoj od lokacija u Bosni i Hercegovini navedenih u odjeljku 3, imaju bankovni račun, </w:t>
      </w:r>
      <w:r w:rsidRPr="00244561">
        <w:rPr>
          <w:lang w:val="hr-BA"/>
        </w:rPr>
        <w:t xml:space="preserve">nisu u stečaju i nisu dobile istu vrstu alata/opreme u okviru druge bespovratne podrške tokom </w:t>
      </w:r>
      <w:r w:rsidR="0011041F">
        <w:rPr>
          <w:lang w:val="hr-BA"/>
        </w:rPr>
        <w:t xml:space="preserve">zadnje </w:t>
      </w:r>
      <w:r w:rsidRPr="00244561">
        <w:rPr>
          <w:lang w:val="hr-BA"/>
        </w:rPr>
        <w:t xml:space="preserve">godine. </w:t>
      </w:r>
    </w:p>
    <w:p w14:paraId="24ACF721" w14:textId="77777777" w:rsidR="00780688" w:rsidRPr="00244561" w:rsidRDefault="00780688">
      <w:pPr>
        <w:spacing w:after="0" w:line="240" w:lineRule="auto"/>
        <w:jc w:val="both"/>
        <w:rPr>
          <w:rFonts w:asciiTheme="majorBidi" w:hAnsiTheme="majorBidi" w:cstheme="majorBidi"/>
          <w:lang w:val="hr-BA"/>
        </w:rPr>
      </w:pPr>
    </w:p>
    <w:p w14:paraId="18274D19" w14:textId="522C8F94" w:rsidR="00780688" w:rsidRPr="00244561" w:rsidRDefault="00892758">
      <w:pPr>
        <w:pStyle w:val="P68B1DB1-ListParagraph7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hr-BA"/>
        </w:rPr>
      </w:pPr>
      <w:r w:rsidRPr="00244561">
        <w:rPr>
          <w:lang w:val="hr-BA"/>
        </w:rPr>
        <w:t>Sljedeći troškovi nisu prihvatljivi za podršku putem bespovratnih sredstava FAO-a:</w:t>
      </w:r>
    </w:p>
    <w:p w14:paraId="1859E0FA" w14:textId="77777777" w:rsidR="00780688" w:rsidRPr="00244561" w:rsidRDefault="0078068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Theme="majorBidi" w:hAnsiTheme="majorBidi" w:cstheme="majorBidi"/>
          <w:b/>
          <w:lang w:val="hr-BA"/>
        </w:rPr>
      </w:pPr>
    </w:p>
    <w:p w14:paraId="78CCA872" w14:textId="77777777" w:rsidR="00780688" w:rsidRPr="00244561" w:rsidRDefault="00892758">
      <w:pPr>
        <w:pStyle w:val="P68B1DB1-ListParagraph9"/>
        <w:numPr>
          <w:ilvl w:val="0"/>
          <w:numId w:val="16"/>
        </w:numPr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Troškovi aktivnosti koje se odnose na pripremu i dostavu prijedloga projekta, poslovnog plana i potrebne dokumentacije;</w:t>
      </w:r>
    </w:p>
    <w:p w14:paraId="5E6726AE" w14:textId="77777777" w:rsidR="00780688" w:rsidRPr="00244561" w:rsidRDefault="00892758">
      <w:pPr>
        <w:pStyle w:val="P68B1DB1-ListParagraph9"/>
        <w:numPr>
          <w:ilvl w:val="0"/>
          <w:numId w:val="16"/>
        </w:numPr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Dugovi i rezerviranja za gubitke;</w:t>
      </w:r>
    </w:p>
    <w:p w14:paraId="3643D86C" w14:textId="216F6BD5" w:rsidR="00780688" w:rsidRPr="00244561" w:rsidRDefault="0011041F">
      <w:pPr>
        <w:pStyle w:val="P68B1DB1-ListParagraph9"/>
        <w:numPr>
          <w:ilvl w:val="0"/>
          <w:numId w:val="16"/>
        </w:numPr>
        <w:spacing w:after="0" w:line="240" w:lineRule="auto"/>
        <w:jc w:val="both"/>
        <w:rPr>
          <w:lang w:val="hr-BA"/>
        </w:rPr>
      </w:pPr>
      <w:r>
        <w:rPr>
          <w:lang w:val="hr-BA"/>
        </w:rPr>
        <w:t>D</w:t>
      </w:r>
      <w:r w:rsidRPr="00244561">
        <w:rPr>
          <w:lang w:val="hr-BA"/>
        </w:rPr>
        <w:t>ugovane kamate</w:t>
      </w:r>
    </w:p>
    <w:p w14:paraId="63D280B2" w14:textId="77777777" w:rsidR="00780688" w:rsidRPr="00244561" w:rsidRDefault="00892758">
      <w:pPr>
        <w:pStyle w:val="P68B1DB1-ListParagraph9"/>
        <w:numPr>
          <w:ilvl w:val="0"/>
          <w:numId w:val="16"/>
        </w:numPr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Troškovi koji se ne odnose na razdoblje provedbe projekta;</w:t>
      </w:r>
    </w:p>
    <w:p w14:paraId="1DA02839" w14:textId="13A98DAE" w:rsidR="00780688" w:rsidRPr="00244561" w:rsidRDefault="00427589">
      <w:pPr>
        <w:pStyle w:val="P68B1DB1-ListParagraph9"/>
        <w:numPr>
          <w:ilvl w:val="0"/>
          <w:numId w:val="16"/>
        </w:numPr>
        <w:spacing w:after="0" w:line="240" w:lineRule="auto"/>
        <w:jc w:val="both"/>
        <w:rPr>
          <w:lang w:val="hr-BA"/>
        </w:rPr>
      </w:pPr>
      <w:proofErr w:type="spellStart"/>
      <w:r>
        <w:rPr>
          <w:lang w:val="hr-BA"/>
        </w:rPr>
        <w:t>Finans</w:t>
      </w:r>
      <w:r w:rsidRPr="00244561">
        <w:rPr>
          <w:lang w:val="hr-BA"/>
        </w:rPr>
        <w:t>ijske</w:t>
      </w:r>
      <w:proofErr w:type="spellEnd"/>
      <w:r w:rsidRPr="00244561">
        <w:rPr>
          <w:lang w:val="hr-BA"/>
        </w:rPr>
        <w:t xml:space="preserve"> transakcije i bankovne garancije;</w:t>
      </w:r>
    </w:p>
    <w:p w14:paraId="2433DA57" w14:textId="1C90A436" w:rsidR="00780688" w:rsidRPr="00244561" w:rsidRDefault="00892758">
      <w:pPr>
        <w:pStyle w:val="P68B1DB1-ListParagraph9"/>
        <w:numPr>
          <w:ilvl w:val="0"/>
          <w:numId w:val="16"/>
        </w:numPr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Kup</w:t>
      </w:r>
      <w:r w:rsidR="0011041F">
        <w:rPr>
          <w:lang w:val="hr-BA"/>
        </w:rPr>
        <w:t xml:space="preserve">ovina </w:t>
      </w:r>
      <w:r w:rsidRPr="00244561">
        <w:rPr>
          <w:lang w:val="hr-BA"/>
        </w:rPr>
        <w:t>zemljišta ili građevina;</w:t>
      </w:r>
    </w:p>
    <w:p w14:paraId="744C07F4" w14:textId="77777777" w:rsidR="00780688" w:rsidRPr="00244561" w:rsidRDefault="00892758">
      <w:pPr>
        <w:pStyle w:val="P68B1DB1-ListParagraph9"/>
        <w:numPr>
          <w:ilvl w:val="0"/>
          <w:numId w:val="16"/>
        </w:numPr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 xml:space="preserve">Porezi, uključujući PDV; </w:t>
      </w:r>
    </w:p>
    <w:p w14:paraId="23DA1F5E" w14:textId="4D944B3F" w:rsidR="00780688" w:rsidRPr="00244561" w:rsidRDefault="00892758">
      <w:pPr>
        <w:pStyle w:val="P68B1DB1-ListParagraph9"/>
        <w:numPr>
          <w:ilvl w:val="0"/>
          <w:numId w:val="16"/>
        </w:numPr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Obnova ili izgradnja građevina;</w:t>
      </w:r>
    </w:p>
    <w:p w14:paraId="4D17956A" w14:textId="5039829B" w:rsidR="00780688" w:rsidRPr="00244561" w:rsidRDefault="00892758">
      <w:pPr>
        <w:pStyle w:val="P68B1DB1-ListParagraph9"/>
        <w:numPr>
          <w:ilvl w:val="0"/>
          <w:numId w:val="16"/>
        </w:numPr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Građevinski materijal</w:t>
      </w:r>
    </w:p>
    <w:p w14:paraId="01F21937" w14:textId="6D260444" w:rsidR="00780688" w:rsidRPr="00244561" w:rsidRDefault="00892758">
      <w:pPr>
        <w:pStyle w:val="P68B1DB1-ListParagraph9"/>
        <w:numPr>
          <w:ilvl w:val="0"/>
          <w:numId w:val="16"/>
        </w:numPr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 xml:space="preserve">Plaća onih koji su dobili posao kao </w:t>
      </w:r>
      <w:r w:rsidR="0011041F">
        <w:rPr>
          <w:lang w:val="hr-BA"/>
        </w:rPr>
        <w:t>rezultat</w:t>
      </w:r>
      <w:r w:rsidRPr="00244561">
        <w:rPr>
          <w:lang w:val="hr-BA"/>
        </w:rPr>
        <w:t xml:space="preserve"> intervencije;</w:t>
      </w:r>
    </w:p>
    <w:p w14:paraId="3FBE1212" w14:textId="1F5BDA24" w:rsidR="00780688" w:rsidRPr="00244561" w:rsidRDefault="0011041F">
      <w:pPr>
        <w:pStyle w:val="P68B1DB1-ListParagraph9"/>
        <w:numPr>
          <w:ilvl w:val="0"/>
          <w:numId w:val="16"/>
        </w:numPr>
        <w:spacing w:after="0" w:line="240" w:lineRule="auto"/>
        <w:jc w:val="both"/>
        <w:rPr>
          <w:lang w:val="hr-BA"/>
        </w:rPr>
      </w:pPr>
      <w:r>
        <w:rPr>
          <w:lang w:val="hr-BA"/>
        </w:rPr>
        <w:t>Kupovin</w:t>
      </w:r>
      <w:r w:rsidRPr="00244561">
        <w:rPr>
          <w:lang w:val="hr-BA"/>
        </w:rPr>
        <w:t>a živih životinja;</w:t>
      </w:r>
    </w:p>
    <w:p w14:paraId="79C81421" w14:textId="77777777" w:rsidR="00780688" w:rsidRPr="00244561" w:rsidRDefault="00892758">
      <w:pPr>
        <w:pStyle w:val="P68B1DB1-ListParagraph9"/>
        <w:numPr>
          <w:ilvl w:val="0"/>
          <w:numId w:val="16"/>
        </w:numPr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Naknade za inženjere/arhitekte;</w:t>
      </w:r>
    </w:p>
    <w:p w14:paraId="0BB933CC" w14:textId="77777777" w:rsidR="00780688" w:rsidRPr="00244561" w:rsidRDefault="00892758">
      <w:pPr>
        <w:pStyle w:val="P68B1DB1-ListParagraph9"/>
        <w:numPr>
          <w:ilvl w:val="0"/>
          <w:numId w:val="16"/>
        </w:numPr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Naknade za ugradnju;</w:t>
      </w:r>
    </w:p>
    <w:p w14:paraId="5B04CBAF" w14:textId="77777777" w:rsidR="00780688" w:rsidRPr="00244561" w:rsidRDefault="00892758">
      <w:pPr>
        <w:pStyle w:val="P68B1DB1-ListParagraph9"/>
        <w:numPr>
          <w:ilvl w:val="0"/>
          <w:numId w:val="16"/>
        </w:numPr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Naknade za montažu;</w:t>
      </w:r>
    </w:p>
    <w:p w14:paraId="6206E9B7" w14:textId="77777777" w:rsidR="00780688" w:rsidRPr="00244561" w:rsidRDefault="0089275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lang w:val="hr-BA"/>
        </w:rPr>
      </w:pPr>
      <w:r w:rsidRPr="00244561">
        <w:rPr>
          <w:lang w:val="hr-BA"/>
        </w:rPr>
        <w:t>Popravak kupljene opreme</w:t>
      </w:r>
      <w:r w:rsidRPr="00244561">
        <w:rPr>
          <w:rFonts w:asciiTheme="majorBidi" w:hAnsiTheme="majorBidi" w:cstheme="majorBidi"/>
          <w:lang w:val="hr-BA"/>
        </w:rPr>
        <w:t>;</w:t>
      </w:r>
    </w:p>
    <w:p w14:paraId="3E40F5F6" w14:textId="77777777" w:rsidR="00780688" w:rsidRPr="00244561" w:rsidRDefault="00892758">
      <w:pPr>
        <w:pStyle w:val="P68B1DB1-ListParagraph9"/>
        <w:numPr>
          <w:ilvl w:val="0"/>
          <w:numId w:val="16"/>
        </w:numPr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Naknade za softver;</w:t>
      </w:r>
    </w:p>
    <w:p w14:paraId="5D28A818" w14:textId="5B87A511" w:rsidR="00780688" w:rsidRPr="00244561" w:rsidRDefault="0011041F">
      <w:pPr>
        <w:pStyle w:val="P68B1DB1-ListParagraph9"/>
        <w:numPr>
          <w:ilvl w:val="0"/>
          <w:numId w:val="16"/>
        </w:numPr>
        <w:spacing w:after="0" w:line="240" w:lineRule="auto"/>
        <w:jc w:val="both"/>
        <w:rPr>
          <w:lang w:val="hr-BA"/>
        </w:rPr>
      </w:pPr>
      <w:r>
        <w:rPr>
          <w:lang w:val="hr-BA"/>
        </w:rPr>
        <w:t>T</w:t>
      </w:r>
      <w:r w:rsidRPr="00244561">
        <w:rPr>
          <w:lang w:val="hr-BA"/>
        </w:rPr>
        <w:t>roškov</w:t>
      </w:r>
      <w:r>
        <w:rPr>
          <w:lang w:val="hr-BA"/>
        </w:rPr>
        <w:t>i</w:t>
      </w:r>
      <w:r w:rsidRPr="00244561">
        <w:rPr>
          <w:lang w:val="hr-BA"/>
        </w:rPr>
        <w:t xml:space="preserve"> održavanja;</w:t>
      </w:r>
    </w:p>
    <w:p w14:paraId="7BC596BA" w14:textId="62A4633E" w:rsidR="00780688" w:rsidRPr="00244561" w:rsidRDefault="0089275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lang w:val="hr-BA"/>
        </w:rPr>
      </w:pPr>
      <w:r w:rsidRPr="00244561">
        <w:rPr>
          <w:lang w:val="hr-BA"/>
        </w:rPr>
        <w:t>Proširen</w:t>
      </w:r>
      <w:r w:rsidR="0011041F">
        <w:rPr>
          <w:lang w:val="hr-BA"/>
        </w:rPr>
        <w:t xml:space="preserve">a garancija </w:t>
      </w:r>
      <w:r w:rsidRPr="00244561">
        <w:rPr>
          <w:lang w:val="hr-BA"/>
        </w:rPr>
        <w:t>na opremu;</w:t>
      </w:r>
    </w:p>
    <w:p w14:paraId="663460FE" w14:textId="1D7719C6" w:rsidR="00780688" w:rsidRPr="00244561" w:rsidRDefault="0089275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 xml:space="preserve">Osnovne usluge koje treba </w:t>
      </w:r>
      <w:proofErr w:type="spellStart"/>
      <w:r w:rsidR="00427589">
        <w:rPr>
          <w:lang w:val="hr-BA"/>
        </w:rPr>
        <w:t>finans</w:t>
      </w:r>
      <w:r w:rsidRPr="00244561">
        <w:rPr>
          <w:lang w:val="hr-BA"/>
        </w:rPr>
        <w:t>irati</w:t>
      </w:r>
      <w:proofErr w:type="spellEnd"/>
      <w:r w:rsidRPr="00244561">
        <w:rPr>
          <w:lang w:val="hr-BA"/>
        </w:rPr>
        <w:t xml:space="preserve">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a</w:t>
      </w:r>
      <w:proofErr w:type="spellEnd"/>
      <w:r w:rsidRPr="00244561">
        <w:rPr>
          <w:lang w:val="hr-BA"/>
        </w:rPr>
        <w:t xml:space="preserve"> (lokalna cesta, lokalna rasvjeta, kanalizacijski </w:t>
      </w:r>
      <w:r w:rsidR="00427589">
        <w:rPr>
          <w:lang w:val="hr-BA"/>
        </w:rPr>
        <w:t>sistem</w:t>
      </w:r>
      <w:r w:rsidRPr="00244561">
        <w:rPr>
          <w:lang w:val="hr-BA"/>
        </w:rPr>
        <w:t xml:space="preserve">; </w:t>
      </w:r>
      <w:r w:rsidR="0011041F">
        <w:rPr>
          <w:lang w:val="hr-BA"/>
        </w:rPr>
        <w:t>upravljanj</w:t>
      </w:r>
      <w:r w:rsidRPr="00244561">
        <w:rPr>
          <w:lang w:val="hr-BA"/>
        </w:rPr>
        <w:t>e otpadom);</w:t>
      </w:r>
    </w:p>
    <w:p w14:paraId="1C496337" w14:textId="08069221" w:rsidR="00780688" w:rsidRPr="00244561" w:rsidRDefault="0089275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Troškovi uređenja okoliša i sadnje.</w:t>
      </w:r>
      <w:r w:rsidRPr="00244561">
        <w:rPr>
          <w:rFonts w:asciiTheme="majorBidi" w:hAnsiTheme="majorBidi" w:cstheme="majorBidi"/>
          <w:lang w:val="hr-BA"/>
        </w:rPr>
        <w:t xml:space="preserve"> </w:t>
      </w:r>
    </w:p>
    <w:p w14:paraId="1A6EBC5E" w14:textId="77777777" w:rsidR="00780688" w:rsidRPr="00244561" w:rsidRDefault="00780688">
      <w:pPr>
        <w:spacing w:after="0" w:line="240" w:lineRule="auto"/>
        <w:jc w:val="both"/>
        <w:rPr>
          <w:lang w:val="hr-BA"/>
        </w:rPr>
      </w:pPr>
    </w:p>
    <w:p w14:paraId="6CC1C6DB" w14:textId="64562AD0" w:rsidR="00780688" w:rsidRPr="00244561" w:rsidRDefault="00892758">
      <w:pPr>
        <w:pStyle w:val="P68B1DB1-ListParagraph7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hr-BA"/>
        </w:rPr>
      </w:pPr>
      <w:r w:rsidRPr="00244561">
        <w:rPr>
          <w:lang w:val="hr-BA"/>
        </w:rPr>
        <w:t xml:space="preserve">Trajanje projekata </w:t>
      </w:r>
    </w:p>
    <w:p w14:paraId="03282E5C" w14:textId="77777777" w:rsidR="00780688" w:rsidRPr="00244561" w:rsidRDefault="00780688">
      <w:pPr>
        <w:spacing w:after="0" w:line="240" w:lineRule="auto"/>
        <w:jc w:val="both"/>
        <w:rPr>
          <w:rFonts w:asciiTheme="majorBidi" w:hAnsiTheme="majorBidi" w:cstheme="majorBidi"/>
          <w:lang w:val="hr-BA"/>
        </w:rPr>
      </w:pPr>
    </w:p>
    <w:p w14:paraId="60F6A3D0" w14:textId="325DD00F" w:rsidR="00780688" w:rsidRPr="00244561" w:rsidRDefault="00892758">
      <w:pPr>
        <w:pStyle w:val="P68B1DB1-Normal5"/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lastRenderedPageBreak/>
        <w:t>Rok za realizaciju projektnih aktivnosti bespovratnih sredstava je</w:t>
      </w:r>
      <w:r w:rsidRPr="00244561">
        <w:rPr>
          <w:vertAlign w:val="superscript"/>
          <w:lang w:val="hr-BA"/>
        </w:rPr>
        <w:t xml:space="preserve"> </w:t>
      </w:r>
      <w:r w:rsidRPr="0011041F">
        <w:rPr>
          <w:lang w:val="hr-BA"/>
        </w:rPr>
        <w:t>31.</w:t>
      </w:r>
      <w:r w:rsidRPr="00244561">
        <w:rPr>
          <w:lang w:val="hr-BA"/>
        </w:rPr>
        <w:t xml:space="preserve"> </w:t>
      </w:r>
      <w:r w:rsidR="0011041F">
        <w:rPr>
          <w:lang w:val="hr-BA"/>
        </w:rPr>
        <w:t xml:space="preserve">decembar </w:t>
      </w:r>
      <w:r w:rsidRPr="00244561">
        <w:rPr>
          <w:lang w:val="hr-BA"/>
        </w:rPr>
        <w:t>2023. godine.</w:t>
      </w:r>
    </w:p>
    <w:p w14:paraId="4BB3F9D0" w14:textId="44DFAD48" w:rsidR="00780688" w:rsidRPr="00244561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lang w:val="hr-BA"/>
        </w:rPr>
      </w:pPr>
    </w:p>
    <w:p w14:paraId="54077341" w14:textId="412A64D9" w:rsidR="00780688" w:rsidRPr="00244561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lang w:val="hr-BA"/>
        </w:rPr>
      </w:pPr>
    </w:p>
    <w:p w14:paraId="126BC21C" w14:textId="74BDD9D5" w:rsidR="00780688" w:rsidRPr="00244561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lang w:val="hr-BA"/>
        </w:rPr>
      </w:pPr>
    </w:p>
    <w:p w14:paraId="325AC2AE" w14:textId="49A5DD5D" w:rsidR="00780688" w:rsidRPr="00244561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lang w:val="hr-BA"/>
        </w:rPr>
      </w:pPr>
    </w:p>
    <w:p w14:paraId="7B2A07FB" w14:textId="5BD297DB" w:rsidR="00780688" w:rsidRPr="00244561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lang w:val="hr-BA"/>
        </w:rPr>
      </w:pPr>
    </w:p>
    <w:p w14:paraId="391890E3" w14:textId="77777777" w:rsidR="00780688" w:rsidRPr="00244561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lang w:val="hr-BA"/>
        </w:rPr>
      </w:pPr>
    </w:p>
    <w:p w14:paraId="232E7283" w14:textId="76D01546" w:rsidR="00780688" w:rsidRPr="00244561" w:rsidRDefault="00892758">
      <w:pPr>
        <w:pStyle w:val="P68B1DB1-Normal10"/>
        <w:shd w:val="clear" w:color="auto" w:fill="FFC000"/>
        <w:spacing w:after="0" w:line="240" w:lineRule="auto"/>
        <w:jc w:val="both"/>
        <w:rPr>
          <w:rFonts w:asciiTheme="majorBidi" w:hAnsiTheme="majorBidi" w:cstheme="majorBidi"/>
          <w:u w:val="single"/>
          <w:lang w:val="hr-BA"/>
        </w:rPr>
      </w:pPr>
      <w:r w:rsidRPr="00244561">
        <w:rPr>
          <w:lang w:val="hr-BA"/>
        </w:rPr>
        <w:t xml:space="preserve">Postupak prijave </w:t>
      </w:r>
    </w:p>
    <w:p w14:paraId="4486A1BA" w14:textId="77777777" w:rsidR="00780688" w:rsidRPr="00244561" w:rsidRDefault="00780688">
      <w:pPr>
        <w:tabs>
          <w:tab w:val="left" w:pos="284"/>
        </w:tabs>
        <w:spacing w:after="0" w:line="240" w:lineRule="auto"/>
        <w:jc w:val="both"/>
        <w:rPr>
          <w:rFonts w:asciiTheme="majorBidi" w:hAnsiTheme="majorBidi" w:cstheme="majorBidi"/>
          <w:b/>
          <w:lang w:val="hr-BA"/>
        </w:rPr>
      </w:pPr>
    </w:p>
    <w:p w14:paraId="38D40507" w14:textId="7F051207" w:rsidR="00780688" w:rsidRPr="00244561" w:rsidRDefault="00892758">
      <w:pPr>
        <w:pStyle w:val="P68B1DB1-ListParagraph7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 xml:space="preserve">Postupak </w:t>
      </w:r>
      <w:r w:rsidR="0011041F">
        <w:rPr>
          <w:lang w:val="hr-BA"/>
        </w:rPr>
        <w:t>prijave</w:t>
      </w:r>
      <w:r w:rsidRPr="00244561">
        <w:rPr>
          <w:lang w:val="hr-BA"/>
        </w:rPr>
        <w:t>:</w:t>
      </w:r>
    </w:p>
    <w:p w14:paraId="129A1FA0" w14:textId="77777777" w:rsidR="00780688" w:rsidRPr="00244561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lang w:val="hr-BA"/>
        </w:rPr>
      </w:pPr>
    </w:p>
    <w:p w14:paraId="7438AB69" w14:textId="5CF8DF92" w:rsidR="00780688" w:rsidRPr="00244561" w:rsidRDefault="0011041F">
      <w:pPr>
        <w:pStyle w:val="P68B1DB1-ListParagraph9"/>
        <w:spacing w:after="0" w:line="240" w:lineRule="auto"/>
        <w:ind w:left="0"/>
        <w:jc w:val="both"/>
        <w:rPr>
          <w:lang w:val="hr-BA"/>
        </w:rPr>
      </w:pPr>
      <w:r>
        <w:rPr>
          <w:lang w:val="hr-BA"/>
        </w:rPr>
        <w:t>Formular</w:t>
      </w:r>
      <w:r w:rsidRPr="00244561">
        <w:rPr>
          <w:lang w:val="hr-BA"/>
        </w:rPr>
        <w:t xml:space="preserve"> za prijavu bit će dostupan u papirnoj i digitalnoj verziji u uredu FAO-a u </w:t>
      </w:r>
      <w:r w:rsidR="004A6D09">
        <w:rPr>
          <w:lang w:val="hr-BA"/>
        </w:rPr>
        <w:t xml:space="preserve">BiH </w:t>
      </w:r>
      <w:r w:rsidRPr="00244561">
        <w:rPr>
          <w:lang w:val="hr-BA"/>
        </w:rPr>
        <w:t>i u upravi cilj</w:t>
      </w:r>
      <w:r w:rsidR="004A6D09">
        <w:rPr>
          <w:lang w:val="hr-BA"/>
        </w:rPr>
        <w:t>a</w:t>
      </w:r>
      <w:r w:rsidRPr="00244561">
        <w:rPr>
          <w:lang w:val="hr-BA"/>
        </w:rPr>
        <w:t xml:space="preserve">nih </w:t>
      </w:r>
      <w:proofErr w:type="spellStart"/>
      <w:r w:rsidR="008D5346">
        <w:rPr>
          <w:lang w:val="hr-BA"/>
        </w:rPr>
        <w:t>opštin</w:t>
      </w:r>
      <w:r w:rsidRPr="00244561">
        <w:rPr>
          <w:lang w:val="hr-BA"/>
        </w:rPr>
        <w:t>a</w:t>
      </w:r>
      <w:proofErr w:type="spellEnd"/>
      <w:r w:rsidRPr="00244561">
        <w:rPr>
          <w:lang w:val="hr-BA"/>
        </w:rPr>
        <w:t xml:space="preserve">. Digitalna verzija dostupna je </w:t>
      </w:r>
      <w:r w:rsidR="000344DB">
        <w:rPr>
          <w:lang w:val="hr-BA"/>
        </w:rPr>
        <w:t xml:space="preserve">i </w:t>
      </w:r>
      <w:hyperlink r:id="rId12" w:history="1">
        <w:r w:rsidR="000344DB" w:rsidRPr="000344DB">
          <w:rPr>
            <w:rStyle w:val="Hyperlink"/>
            <w:lang w:val="hr-BA"/>
          </w:rPr>
          <w:t>ovdje</w:t>
        </w:r>
      </w:hyperlink>
      <w:r w:rsidR="000344DB">
        <w:rPr>
          <w:lang w:val="hr-BA"/>
        </w:rPr>
        <w:t xml:space="preserve">. </w:t>
      </w:r>
      <w:r w:rsidRPr="00244561">
        <w:rPr>
          <w:lang w:val="hr-BA"/>
        </w:rPr>
        <w:t>Popunjen prijavni formular zajedno sa potrebnim pratećim dokumentima (paket</w:t>
      </w:r>
      <w:r w:rsidR="004A6D09">
        <w:rPr>
          <w:lang w:val="hr-BA"/>
        </w:rPr>
        <w:t xml:space="preserve"> za prijavu</w:t>
      </w:r>
      <w:r w:rsidRPr="00244561">
        <w:rPr>
          <w:lang w:val="hr-BA"/>
        </w:rPr>
        <w:t xml:space="preserve">) </w:t>
      </w:r>
      <w:r w:rsidR="004A6D09">
        <w:rPr>
          <w:lang w:val="hr-BA"/>
        </w:rPr>
        <w:t xml:space="preserve">treba </w:t>
      </w:r>
      <w:r w:rsidRPr="00244561">
        <w:rPr>
          <w:lang w:val="hr-BA"/>
        </w:rPr>
        <w:t>dostaviti u kancelariju FAO</w:t>
      </w:r>
      <w:r w:rsidR="004A6D09">
        <w:rPr>
          <w:lang w:val="hr-BA"/>
        </w:rPr>
        <w:t>-a</w:t>
      </w:r>
      <w:r w:rsidRPr="00244561">
        <w:rPr>
          <w:lang w:val="hr-BA"/>
        </w:rPr>
        <w:t xml:space="preserve"> u </w:t>
      </w:r>
      <w:r w:rsidR="004A6D09">
        <w:rPr>
          <w:lang w:val="hr-BA"/>
        </w:rPr>
        <w:t xml:space="preserve">BiH </w:t>
      </w:r>
      <w:r w:rsidRPr="00244561">
        <w:rPr>
          <w:lang w:val="hr-BA"/>
        </w:rPr>
        <w:t xml:space="preserve">na </w:t>
      </w:r>
      <w:r w:rsidR="004A6D09">
        <w:rPr>
          <w:lang w:val="hr-BA"/>
        </w:rPr>
        <w:t xml:space="preserve">ruke </w:t>
      </w:r>
      <w:r w:rsidRPr="00244561">
        <w:rPr>
          <w:lang w:val="hr-BA"/>
        </w:rPr>
        <w:t xml:space="preserve">Amele Kozić, UN House, Zmaja od Bosne bb, 71 000 Sarajevo, telefon 033 293 556. </w:t>
      </w:r>
      <w:r w:rsidR="004A6D09">
        <w:rPr>
          <w:lang w:val="hr-BA"/>
        </w:rPr>
        <w:t>P</w:t>
      </w:r>
      <w:r w:rsidRPr="00244561">
        <w:rPr>
          <w:lang w:val="hr-BA"/>
        </w:rPr>
        <w:t xml:space="preserve">aket </w:t>
      </w:r>
      <w:r w:rsidR="004A6D09">
        <w:rPr>
          <w:lang w:val="hr-BA"/>
        </w:rPr>
        <w:t xml:space="preserve">za prijavu je </w:t>
      </w:r>
      <w:r w:rsidRPr="00244561">
        <w:rPr>
          <w:lang w:val="hr-BA"/>
        </w:rPr>
        <w:t xml:space="preserve">moguće dostaviti i u digitalnom obliku na e-mail adresu: amela.kozic@fao.org. </w:t>
      </w:r>
    </w:p>
    <w:p w14:paraId="1BC87F97" w14:textId="4FAC083B" w:rsidR="00780688" w:rsidRPr="00244561" w:rsidRDefault="00892758">
      <w:pPr>
        <w:pStyle w:val="P68B1DB1-ListParagraph9"/>
        <w:spacing w:after="0" w:line="240" w:lineRule="auto"/>
        <w:ind w:left="0"/>
        <w:jc w:val="both"/>
        <w:rPr>
          <w:lang w:val="hr-BA"/>
        </w:rPr>
      </w:pPr>
      <w:r w:rsidRPr="00244561">
        <w:rPr>
          <w:lang w:val="hr-BA"/>
        </w:rPr>
        <w:t xml:space="preserve">Paket </w:t>
      </w:r>
      <w:r w:rsidR="004A6D09">
        <w:rPr>
          <w:lang w:val="hr-BA"/>
        </w:rPr>
        <w:t xml:space="preserve">za </w:t>
      </w:r>
      <w:r w:rsidRPr="00244561">
        <w:rPr>
          <w:lang w:val="hr-BA"/>
        </w:rPr>
        <w:t>prijav</w:t>
      </w:r>
      <w:r w:rsidR="004A6D09">
        <w:rPr>
          <w:lang w:val="hr-BA"/>
        </w:rPr>
        <w:t>u</w:t>
      </w:r>
      <w:r w:rsidRPr="00244561">
        <w:rPr>
          <w:lang w:val="hr-BA"/>
        </w:rPr>
        <w:t xml:space="preserve"> treba dostaviti u jedno</w:t>
      </w:r>
      <w:r w:rsidR="004A6D09">
        <w:rPr>
          <w:lang w:val="hr-BA"/>
        </w:rPr>
        <w:t>j</w:t>
      </w:r>
      <w:r w:rsidRPr="00244561">
        <w:rPr>
          <w:lang w:val="hr-BA"/>
        </w:rPr>
        <w:t xml:space="preserve"> zapečaćenoj </w:t>
      </w:r>
      <w:r w:rsidR="004A6D09">
        <w:rPr>
          <w:lang w:val="hr-BA"/>
        </w:rPr>
        <w:t xml:space="preserve">koverti </w:t>
      </w:r>
      <w:r w:rsidRPr="00244561">
        <w:rPr>
          <w:lang w:val="hr-BA"/>
        </w:rPr>
        <w:t>ako je dostavljen u papirnom obliku i u jednoj e-poruci ako je dostavljen elektron</w:t>
      </w:r>
      <w:r w:rsidR="004A6D09">
        <w:rPr>
          <w:lang w:val="hr-BA"/>
        </w:rPr>
        <w:t>s</w:t>
      </w:r>
      <w:r w:rsidRPr="00244561">
        <w:rPr>
          <w:lang w:val="hr-BA"/>
        </w:rPr>
        <w:t xml:space="preserve">kim putem. U slučaju da podnositelji prijave podnose </w:t>
      </w:r>
      <w:r w:rsidR="004A6D09">
        <w:rPr>
          <w:lang w:val="hr-BA"/>
        </w:rPr>
        <w:t xml:space="preserve">prijavu </w:t>
      </w:r>
      <w:r w:rsidRPr="00244561">
        <w:rPr>
          <w:lang w:val="hr-BA"/>
        </w:rPr>
        <w:t>elektron</w:t>
      </w:r>
      <w:r w:rsidR="004A6D09">
        <w:rPr>
          <w:lang w:val="hr-BA"/>
        </w:rPr>
        <w:t>s</w:t>
      </w:r>
      <w:r w:rsidRPr="00244561">
        <w:rPr>
          <w:lang w:val="hr-BA"/>
        </w:rPr>
        <w:t>kim putem i u papirnom obliku, prednost će imati elektron</w:t>
      </w:r>
      <w:r w:rsidR="004A6D09">
        <w:rPr>
          <w:lang w:val="hr-BA"/>
        </w:rPr>
        <w:t>s</w:t>
      </w:r>
      <w:r w:rsidRPr="00244561">
        <w:rPr>
          <w:lang w:val="hr-BA"/>
        </w:rPr>
        <w:t xml:space="preserve">ka prijava. </w:t>
      </w:r>
    </w:p>
    <w:p w14:paraId="12623174" w14:textId="77777777" w:rsidR="00780688" w:rsidRPr="00244561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lang w:val="hr-BA"/>
        </w:rPr>
      </w:pPr>
    </w:p>
    <w:p w14:paraId="007C94D5" w14:textId="77777777" w:rsidR="00780688" w:rsidRPr="00244561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lang w:val="hr-BA"/>
        </w:rPr>
      </w:pPr>
    </w:p>
    <w:p w14:paraId="09C88C86" w14:textId="7A6B7D67" w:rsidR="00780688" w:rsidRPr="00244561" w:rsidRDefault="00892758">
      <w:pPr>
        <w:spacing w:after="0" w:line="240" w:lineRule="auto"/>
        <w:jc w:val="both"/>
        <w:rPr>
          <w:rFonts w:asciiTheme="minorHAnsi" w:eastAsiaTheme="minorEastAsia" w:hAnsiTheme="minorHAnsi" w:cstheme="majorBidi"/>
          <w:lang w:val="hr-BA"/>
        </w:rPr>
      </w:pPr>
      <w:r w:rsidRPr="00244561">
        <w:rPr>
          <w:rFonts w:asciiTheme="majorBidi" w:eastAsiaTheme="minorEastAsia" w:hAnsiTheme="majorBidi" w:cstheme="majorBidi"/>
          <w:lang w:val="hr-BA"/>
        </w:rPr>
        <w:t xml:space="preserve">Dodatne informacije </w:t>
      </w:r>
      <w:r w:rsidR="00B972CF">
        <w:rPr>
          <w:rFonts w:asciiTheme="majorBidi" w:eastAsiaTheme="minorEastAsia" w:hAnsiTheme="majorBidi" w:cstheme="majorBidi"/>
          <w:lang w:val="hr-BA"/>
        </w:rPr>
        <w:t xml:space="preserve">vezane za proceduru podnošenja i </w:t>
      </w:r>
      <w:r w:rsidR="0018054D">
        <w:rPr>
          <w:rFonts w:asciiTheme="majorBidi" w:eastAsiaTheme="minorEastAsia" w:hAnsiTheme="majorBidi" w:cstheme="majorBidi"/>
          <w:lang w:val="hr-BA"/>
        </w:rPr>
        <w:t>prerad</w:t>
      </w:r>
      <w:r w:rsidR="00B972CF">
        <w:rPr>
          <w:rFonts w:asciiTheme="majorBidi" w:eastAsiaTheme="minorEastAsia" w:hAnsiTheme="majorBidi" w:cstheme="majorBidi"/>
          <w:lang w:val="hr-BA"/>
        </w:rPr>
        <w:t xml:space="preserve">u </w:t>
      </w:r>
      <w:r w:rsidRPr="00244561">
        <w:rPr>
          <w:rFonts w:asciiTheme="majorBidi" w:eastAsiaTheme="minorEastAsia" w:hAnsiTheme="majorBidi" w:cstheme="majorBidi"/>
          <w:lang w:val="hr-BA"/>
        </w:rPr>
        <w:t xml:space="preserve">mogu se dobiti od ureda FAO-a u </w:t>
      </w:r>
      <w:r w:rsidR="004A6D09">
        <w:rPr>
          <w:rFonts w:asciiTheme="majorBidi" w:eastAsiaTheme="minorEastAsia" w:hAnsiTheme="majorBidi" w:cstheme="majorBidi"/>
          <w:lang w:val="hr-BA"/>
        </w:rPr>
        <w:t>BiH.</w:t>
      </w:r>
      <w:r w:rsidRPr="00244561">
        <w:rPr>
          <w:rFonts w:asciiTheme="majorBidi" w:eastAsiaTheme="minorEastAsia" w:hAnsiTheme="majorBidi" w:cstheme="majorBidi"/>
          <w:lang w:val="hr-BA"/>
        </w:rPr>
        <w:t xml:space="preserve"> </w:t>
      </w:r>
      <w:r w:rsidR="004A6D09">
        <w:rPr>
          <w:rFonts w:asciiTheme="majorBidi" w:eastAsiaTheme="minorEastAsia" w:hAnsiTheme="majorBidi" w:cstheme="majorBidi"/>
          <w:lang w:val="hr-BA"/>
        </w:rPr>
        <w:t>K</w:t>
      </w:r>
      <w:r w:rsidRPr="00244561">
        <w:rPr>
          <w:rFonts w:asciiTheme="majorBidi" w:eastAsiaTheme="minorEastAsia" w:hAnsiTheme="majorBidi" w:cstheme="majorBidi"/>
          <w:lang w:val="hr-BA"/>
        </w:rPr>
        <w:t>ontaktirajte gđu Amelu Kozić na 033 293 556 ili amela.kozic@fao.org</w:t>
      </w:r>
      <w:r w:rsidRPr="00244561">
        <w:rPr>
          <w:rFonts w:asciiTheme="minorHAnsi" w:eastAsiaTheme="minorEastAsia" w:hAnsiTheme="minorHAnsi" w:cstheme="majorBidi"/>
          <w:lang w:val="hr-BA"/>
        </w:rPr>
        <w:t>.</w:t>
      </w:r>
    </w:p>
    <w:p w14:paraId="11240F99" w14:textId="77777777" w:rsidR="00780688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lang w:val="hr-BA"/>
        </w:rPr>
      </w:pPr>
    </w:p>
    <w:p w14:paraId="023C4A05" w14:textId="5CE192FC" w:rsidR="00B972CF" w:rsidRDefault="00B972CF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lang w:val="hr-BA"/>
        </w:rPr>
      </w:pPr>
      <w:r>
        <w:rPr>
          <w:rFonts w:asciiTheme="majorBidi" w:hAnsiTheme="majorBidi" w:cstheme="majorBidi"/>
          <w:lang w:val="hr-BA"/>
        </w:rPr>
        <w:t xml:space="preserve">Možete postaviti vaša pitanja vezana za ovaj Poziv od 5. jula do 19. jula putem Viber grupe: </w:t>
      </w:r>
      <w:r w:rsidRPr="00B972CF">
        <w:rPr>
          <w:rFonts w:asciiTheme="majorBidi" w:hAnsiTheme="majorBidi" w:cstheme="majorBidi"/>
          <w:lang w:val="hr-BA"/>
        </w:rPr>
        <w:t xml:space="preserve">: </w:t>
      </w:r>
      <w:hyperlink r:id="rId13" w:history="1">
        <w:r w:rsidRPr="0011296C">
          <w:rPr>
            <w:rStyle w:val="Hyperlink"/>
            <w:rFonts w:asciiTheme="majorBidi" w:hAnsiTheme="majorBidi" w:cstheme="majorBidi"/>
            <w:lang w:val="hr-BA"/>
          </w:rPr>
          <w:t>https://encr.pw/evDwV</w:t>
        </w:r>
      </w:hyperlink>
      <w:r>
        <w:rPr>
          <w:rFonts w:asciiTheme="majorBidi" w:hAnsiTheme="majorBidi" w:cstheme="majorBidi"/>
          <w:lang w:val="hr-BA"/>
        </w:rPr>
        <w:t>. Ovoj Viber grupi se možete pridružiti i skeniranjem AR koda ispod kako biste mogli postavljati i čitati pitanja vezana za ovaj poziv.</w:t>
      </w:r>
    </w:p>
    <w:p w14:paraId="6BF33A36" w14:textId="6D0D174F" w:rsidR="00B972CF" w:rsidRPr="00244561" w:rsidRDefault="00B972CF" w:rsidP="00B972CF">
      <w:pPr>
        <w:pStyle w:val="ListParagraph"/>
        <w:spacing w:after="0" w:line="240" w:lineRule="auto"/>
        <w:ind w:left="0"/>
        <w:jc w:val="center"/>
        <w:rPr>
          <w:rFonts w:asciiTheme="majorBidi" w:hAnsiTheme="majorBidi" w:cstheme="majorBidi"/>
          <w:lang w:val="hr-BA"/>
        </w:rPr>
      </w:pPr>
      <w:ins w:id="2" w:author="Ayvazyan, Viktorya (REU)" w:date="2023-06-29T11:14:00Z">
        <w:r>
          <w:rPr>
            <w:rFonts w:asciiTheme="majorBidi" w:hAnsiTheme="majorBidi" w:cstheme="majorBidi"/>
            <w:noProof/>
            <w:szCs w:val="24"/>
          </w:rPr>
          <w:drawing>
            <wp:inline distT="0" distB="0" distL="0" distR="0" wp14:anchorId="2A442EE8" wp14:editId="14C841D7">
              <wp:extent cx="1188790" cy="1233544"/>
              <wp:effectExtent l="0" t="0" r="0" b="5080"/>
              <wp:docPr id="2" name="Picture 2" descr="A picture containing pattern, text, graphics, pixel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A picture containing pattern, text, graphics, pixel&#10;&#10;Description automatically generated"/>
                      <pic:cNvPicPr/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94218" cy="123917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34C68C7F" w14:textId="1AF71B4D" w:rsidR="00780688" w:rsidRPr="00244561" w:rsidRDefault="00892758">
      <w:pPr>
        <w:pStyle w:val="P68B1DB1-ListParagraph9"/>
        <w:spacing w:after="0" w:line="240" w:lineRule="auto"/>
        <w:ind w:left="0"/>
        <w:jc w:val="both"/>
        <w:rPr>
          <w:lang w:val="hr-BA"/>
        </w:rPr>
      </w:pPr>
      <w:r w:rsidRPr="00244561">
        <w:rPr>
          <w:lang w:val="hr-BA"/>
        </w:rPr>
        <w:t>Jezik prijave: engleski ili srpski ili bosanski</w:t>
      </w:r>
      <w:r w:rsidR="00B972CF">
        <w:rPr>
          <w:lang w:val="hr-BA"/>
        </w:rPr>
        <w:t xml:space="preserve"> ili hrvatski</w:t>
      </w:r>
      <w:r w:rsidRPr="00244561">
        <w:rPr>
          <w:lang w:val="hr-BA"/>
        </w:rPr>
        <w:t>.</w:t>
      </w:r>
    </w:p>
    <w:p w14:paraId="60F8826B" w14:textId="2A0A360C" w:rsidR="00780688" w:rsidRPr="00244561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u w:val="single"/>
          <w:lang w:val="hr-BA"/>
        </w:rPr>
      </w:pPr>
    </w:p>
    <w:p w14:paraId="64C82FBE" w14:textId="57C12D56" w:rsidR="00780688" w:rsidRPr="00244561" w:rsidRDefault="00892758">
      <w:pPr>
        <w:pStyle w:val="P68B1DB1-ListParagraph9"/>
        <w:spacing w:after="0" w:line="240" w:lineRule="auto"/>
        <w:ind w:left="0"/>
        <w:jc w:val="both"/>
        <w:rPr>
          <w:lang w:val="hr-BA"/>
        </w:rPr>
      </w:pPr>
      <w:r w:rsidRPr="00244561">
        <w:rPr>
          <w:lang w:val="hr-BA"/>
        </w:rPr>
        <w:t xml:space="preserve">Informativni dani za zainteresirane bit će organizirani 10. i 11. </w:t>
      </w:r>
      <w:r w:rsidR="004A6D09">
        <w:rPr>
          <w:lang w:val="hr-BA"/>
        </w:rPr>
        <w:t xml:space="preserve">jula </w:t>
      </w:r>
      <w:r w:rsidR="00B972CF">
        <w:rPr>
          <w:lang w:val="hr-BA"/>
        </w:rPr>
        <w:t xml:space="preserve">2023. na Palama (hotel Forest od 10:30 do 14:30) i </w:t>
      </w:r>
      <w:r w:rsidRPr="00244561">
        <w:rPr>
          <w:lang w:val="hr-BA"/>
        </w:rPr>
        <w:t xml:space="preserve">u </w:t>
      </w:r>
      <w:r w:rsidRPr="00086280">
        <w:rPr>
          <w:lang w:val="hr-BA"/>
        </w:rPr>
        <w:t>Bihaću</w:t>
      </w:r>
      <w:r w:rsidR="00B972CF">
        <w:rPr>
          <w:lang w:val="hr-BA"/>
        </w:rPr>
        <w:t xml:space="preserve"> </w:t>
      </w:r>
      <w:r w:rsidRPr="00244561">
        <w:rPr>
          <w:lang w:val="hr-BA"/>
        </w:rPr>
        <w:t xml:space="preserve"> 12. i 13. </w:t>
      </w:r>
      <w:r w:rsidR="004A6D09">
        <w:rPr>
          <w:lang w:val="hr-BA"/>
        </w:rPr>
        <w:t xml:space="preserve">jula </w:t>
      </w:r>
      <w:r w:rsidRPr="00244561">
        <w:rPr>
          <w:lang w:val="hr-BA"/>
        </w:rPr>
        <w:t xml:space="preserve">u </w:t>
      </w:r>
      <w:r w:rsidR="00B972CF">
        <w:rPr>
          <w:lang w:val="hr-BA"/>
        </w:rPr>
        <w:t xml:space="preserve">hotelu </w:t>
      </w:r>
      <w:proofErr w:type="spellStart"/>
      <w:r w:rsidR="00B972CF">
        <w:rPr>
          <w:lang w:val="hr-BA"/>
        </w:rPr>
        <w:t>Emporium</w:t>
      </w:r>
      <w:proofErr w:type="spellEnd"/>
      <w:r w:rsidR="00B972CF">
        <w:rPr>
          <w:lang w:val="hr-BA"/>
        </w:rPr>
        <w:t xml:space="preserve"> od 09:00 do 12:30.</w:t>
      </w:r>
      <w:r w:rsidRPr="00244561">
        <w:rPr>
          <w:lang w:val="hr-BA"/>
        </w:rPr>
        <w:t>.</w:t>
      </w:r>
    </w:p>
    <w:p w14:paraId="0EBB3E29" w14:textId="77777777" w:rsidR="00780688" w:rsidRPr="00244561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u w:val="single"/>
          <w:lang w:val="hr-BA"/>
        </w:rPr>
      </w:pPr>
    </w:p>
    <w:p w14:paraId="60F6CFDB" w14:textId="0B976E08" w:rsidR="00780688" w:rsidRPr="00244561" w:rsidRDefault="00892758">
      <w:pPr>
        <w:pStyle w:val="P68B1DB1-ListParagraph7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 xml:space="preserve">Rok za dostavu prijava: </w:t>
      </w:r>
    </w:p>
    <w:p w14:paraId="14320DCC" w14:textId="77777777" w:rsidR="00780688" w:rsidRPr="00244561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lang w:val="hr-BA"/>
        </w:rPr>
      </w:pPr>
    </w:p>
    <w:p w14:paraId="3807AF70" w14:textId="5C3D823B" w:rsidR="00780688" w:rsidRPr="00244561" w:rsidRDefault="0089275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lang w:val="hr-BA"/>
        </w:rPr>
      </w:pPr>
      <w:r w:rsidRPr="00244561">
        <w:rPr>
          <w:rFonts w:asciiTheme="majorBidi" w:hAnsiTheme="majorBidi" w:cstheme="majorBidi"/>
          <w:lang w:val="hr-BA"/>
        </w:rPr>
        <w:t xml:space="preserve">Rok za podnošenje prijava </w:t>
      </w:r>
      <w:r w:rsidRPr="00086280">
        <w:rPr>
          <w:rFonts w:asciiTheme="majorBidi" w:hAnsiTheme="majorBidi" w:cstheme="majorBidi"/>
          <w:lang w:val="hr-BA"/>
        </w:rPr>
        <w:t xml:space="preserve">je </w:t>
      </w:r>
      <w:r w:rsidRPr="00086280">
        <w:rPr>
          <w:rFonts w:asciiTheme="majorBidi" w:hAnsiTheme="majorBidi" w:cstheme="majorBidi"/>
          <w:b/>
          <w:lang w:val="hr-BA"/>
        </w:rPr>
        <w:t>2</w:t>
      </w:r>
      <w:r w:rsidR="00B972CF" w:rsidRPr="00086280">
        <w:rPr>
          <w:rFonts w:asciiTheme="majorBidi" w:hAnsiTheme="majorBidi" w:cstheme="majorBidi"/>
          <w:b/>
          <w:lang w:val="hr-BA"/>
        </w:rPr>
        <w:t>1</w:t>
      </w:r>
      <w:r w:rsidRPr="00086280">
        <w:rPr>
          <w:rFonts w:asciiTheme="majorBidi" w:hAnsiTheme="majorBidi" w:cstheme="majorBidi"/>
          <w:b/>
          <w:lang w:val="hr-BA"/>
        </w:rPr>
        <w:t xml:space="preserve">. </w:t>
      </w:r>
      <w:r w:rsidR="004A6D09" w:rsidRPr="00086280">
        <w:rPr>
          <w:rFonts w:asciiTheme="majorBidi" w:hAnsiTheme="majorBidi" w:cstheme="majorBidi"/>
          <w:b/>
          <w:lang w:val="hr-BA"/>
        </w:rPr>
        <w:t xml:space="preserve">jula </w:t>
      </w:r>
      <w:r w:rsidRPr="00086280">
        <w:rPr>
          <w:rFonts w:asciiTheme="majorBidi" w:hAnsiTheme="majorBidi" w:cstheme="majorBidi"/>
          <w:b/>
          <w:lang w:val="hr-BA"/>
        </w:rPr>
        <w:t>2023. godine</w:t>
      </w:r>
      <w:r w:rsidRPr="00086280">
        <w:rPr>
          <w:rFonts w:asciiTheme="majorBidi" w:hAnsiTheme="majorBidi" w:cstheme="majorBidi"/>
          <w:lang w:val="hr-BA"/>
        </w:rPr>
        <w:t xml:space="preserve"> u</w:t>
      </w:r>
      <w:r w:rsidRPr="00086280">
        <w:rPr>
          <w:rFonts w:asciiTheme="majorBidi" w:hAnsiTheme="majorBidi" w:cstheme="majorBidi"/>
          <w:b/>
          <w:lang w:val="hr-BA"/>
        </w:rPr>
        <w:t xml:space="preserve"> 17:00</w:t>
      </w:r>
      <w:r w:rsidRPr="00244561">
        <w:rPr>
          <w:rFonts w:asciiTheme="majorBidi" w:hAnsiTheme="majorBidi" w:cstheme="majorBidi"/>
          <w:b/>
          <w:lang w:val="hr-BA"/>
        </w:rPr>
        <w:t xml:space="preserve"> sati.</w:t>
      </w:r>
    </w:p>
    <w:p w14:paraId="72D8BFF7" w14:textId="4E9E8D6A" w:rsidR="00780688" w:rsidRPr="00244561" w:rsidRDefault="00892758">
      <w:pPr>
        <w:pStyle w:val="ListParagraph"/>
        <w:spacing w:after="0" w:line="240" w:lineRule="auto"/>
        <w:ind w:left="0"/>
        <w:jc w:val="both"/>
        <w:rPr>
          <w:lang w:val="hr-BA"/>
        </w:rPr>
      </w:pPr>
      <w:r w:rsidRPr="00244561">
        <w:rPr>
          <w:lang w:val="hr-BA"/>
        </w:rPr>
        <w:t>U slučaju slanja prijave putem elektron</w:t>
      </w:r>
      <w:r w:rsidR="004A6D09">
        <w:rPr>
          <w:lang w:val="hr-BA"/>
        </w:rPr>
        <w:t>s</w:t>
      </w:r>
      <w:r w:rsidRPr="00244561">
        <w:rPr>
          <w:lang w:val="hr-BA"/>
        </w:rPr>
        <w:t>ke pošte</w:t>
      </w:r>
      <w:r w:rsidR="004A6D09">
        <w:rPr>
          <w:lang w:val="hr-BA"/>
        </w:rPr>
        <w:t xml:space="preserve"> (email)</w:t>
      </w:r>
      <w:r w:rsidRPr="00244561">
        <w:rPr>
          <w:lang w:val="hr-BA"/>
        </w:rPr>
        <w:t xml:space="preserve">, datum </w:t>
      </w:r>
      <w:r w:rsidR="004A6D09">
        <w:rPr>
          <w:lang w:val="hr-BA"/>
        </w:rPr>
        <w:t xml:space="preserve">prijema se </w:t>
      </w:r>
      <w:r w:rsidRPr="00244561">
        <w:rPr>
          <w:rFonts w:asciiTheme="majorBidi" w:hAnsiTheme="majorBidi" w:cstheme="majorBidi"/>
          <w:lang w:val="hr-BA"/>
        </w:rPr>
        <w:t>dokazuje naznakom u naslovu elektron</w:t>
      </w:r>
      <w:r w:rsidR="004A6D09">
        <w:rPr>
          <w:rFonts w:asciiTheme="majorBidi" w:hAnsiTheme="majorBidi" w:cstheme="majorBidi"/>
          <w:lang w:val="hr-BA"/>
        </w:rPr>
        <w:t>sk</w:t>
      </w:r>
      <w:r w:rsidRPr="00244561">
        <w:rPr>
          <w:rFonts w:asciiTheme="majorBidi" w:hAnsiTheme="majorBidi" w:cstheme="majorBidi"/>
          <w:lang w:val="hr-BA"/>
        </w:rPr>
        <w:t>e pošte. Ako je prijava dostavljena</w:t>
      </w:r>
      <w:r w:rsidR="004A6D09">
        <w:rPr>
          <w:rFonts w:asciiTheme="majorBidi" w:hAnsiTheme="majorBidi" w:cstheme="majorBidi"/>
          <w:lang w:val="hr-BA"/>
        </w:rPr>
        <w:t xml:space="preserve"> lično</w:t>
      </w:r>
      <w:r w:rsidRPr="00244561">
        <w:rPr>
          <w:rFonts w:asciiTheme="majorBidi" w:hAnsiTheme="majorBidi" w:cstheme="majorBidi"/>
          <w:lang w:val="hr-BA"/>
        </w:rPr>
        <w:t xml:space="preserve">, </w:t>
      </w:r>
      <w:r w:rsidR="004A6D09">
        <w:rPr>
          <w:rFonts w:asciiTheme="majorBidi" w:hAnsiTheme="majorBidi" w:cstheme="majorBidi"/>
          <w:lang w:val="hr-BA"/>
        </w:rPr>
        <w:t xml:space="preserve">prijem </w:t>
      </w:r>
      <w:r w:rsidRPr="00244561">
        <w:rPr>
          <w:rFonts w:asciiTheme="majorBidi" w:hAnsiTheme="majorBidi" w:cstheme="majorBidi"/>
          <w:lang w:val="hr-BA"/>
        </w:rPr>
        <w:t>mora biti potvrđen potpisom ob</w:t>
      </w:r>
      <w:r w:rsidR="004A6D09">
        <w:rPr>
          <w:rFonts w:asciiTheme="majorBidi" w:hAnsiTheme="majorBidi" w:cstheme="majorBidi"/>
          <w:lang w:val="hr-BA"/>
        </w:rPr>
        <w:t xml:space="preserve">je </w:t>
      </w:r>
      <w:r w:rsidRPr="00244561">
        <w:rPr>
          <w:rFonts w:asciiTheme="majorBidi" w:hAnsiTheme="majorBidi" w:cstheme="majorBidi"/>
          <w:lang w:val="hr-BA"/>
        </w:rPr>
        <w:t>stran</w:t>
      </w:r>
      <w:r w:rsidR="004A6D09">
        <w:rPr>
          <w:rFonts w:asciiTheme="majorBidi" w:hAnsiTheme="majorBidi" w:cstheme="majorBidi"/>
          <w:lang w:val="hr-BA"/>
        </w:rPr>
        <w:t>e</w:t>
      </w:r>
      <w:r w:rsidRPr="00244561">
        <w:rPr>
          <w:rFonts w:asciiTheme="majorBidi" w:hAnsiTheme="majorBidi" w:cstheme="majorBidi"/>
          <w:lang w:val="hr-BA"/>
        </w:rPr>
        <w:t xml:space="preserve"> – podnositelja i primatelja. Datum i vrijeme (sat/minuta) </w:t>
      </w:r>
      <w:r w:rsidR="004A6D09">
        <w:rPr>
          <w:rFonts w:asciiTheme="majorBidi" w:hAnsiTheme="majorBidi" w:cstheme="majorBidi"/>
          <w:lang w:val="hr-BA"/>
        </w:rPr>
        <w:t xml:space="preserve">prijema </w:t>
      </w:r>
      <w:r w:rsidRPr="00244561">
        <w:rPr>
          <w:rFonts w:asciiTheme="majorBidi" w:hAnsiTheme="majorBidi" w:cstheme="majorBidi"/>
          <w:lang w:val="hr-BA"/>
        </w:rPr>
        <w:t xml:space="preserve">moraju biti navedeni na </w:t>
      </w:r>
      <w:r w:rsidR="004A6D09">
        <w:rPr>
          <w:rFonts w:asciiTheme="majorBidi" w:hAnsiTheme="majorBidi" w:cstheme="majorBidi"/>
          <w:lang w:val="hr-BA"/>
        </w:rPr>
        <w:t>koverti</w:t>
      </w:r>
      <w:r w:rsidRPr="00244561">
        <w:rPr>
          <w:rFonts w:asciiTheme="majorBidi" w:hAnsiTheme="majorBidi" w:cstheme="majorBidi"/>
          <w:lang w:val="hr-BA"/>
        </w:rPr>
        <w:t>.</w:t>
      </w:r>
    </w:p>
    <w:p w14:paraId="105E4940" w14:textId="77777777" w:rsidR="00780688" w:rsidRPr="00244561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lang w:val="hr-BA"/>
        </w:rPr>
      </w:pPr>
    </w:p>
    <w:p w14:paraId="56634B6F" w14:textId="263D920D" w:rsidR="00780688" w:rsidRPr="00244561" w:rsidRDefault="00892758">
      <w:pPr>
        <w:pStyle w:val="P68B1DB1-ListParagraph9"/>
        <w:spacing w:after="0" w:line="240" w:lineRule="auto"/>
        <w:ind w:left="0"/>
        <w:jc w:val="both"/>
        <w:rPr>
          <w:lang w:val="hr-BA"/>
        </w:rPr>
      </w:pPr>
      <w:r w:rsidRPr="00244561">
        <w:rPr>
          <w:b/>
          <w:lang w:val="hr-BA"/>
        </w:rPr>
        <w:lastRenderedPageBreak/>
        <w:t>Napomena:</w:t>
      </w:r>
      <w:r w:rsidRPr="00244561">
        <w:rPr>
          <w:lang w:val="hr-BA"/>
        </w:rPr>
        <w:t xml:space="preserve"> Svaka prijava podnesena nakon isteka roka ili nepotpune prijave</w:t>
      </w:r>
      <w:r w:rsidR="00B972CF">
        <w:rPr>
          <w:lang w:val="hr-BA"/>
        </w:rPr>
        <w:t xml:space="preserve"> (npr. Ako nedostaju obavezni prateći dokumenti)</w:t>
      </w:r>
      <w:r w:rsidRPr="00244561">
        <w:rPr>
          <w:lang w:val="hr-BA"/>
        </w:rPr>
        <w:t xml:space="preserve"> će se </w:t>
      </w:r>
      <w:r w:rsidR="004A6D09" w:rsidRPr="00244561">
        <w:rPr>
          <w:lang w:val="hr-BA"/>
        </w:rPr>
        <w:t xml:space="preserve">automatski </w:t>
      </w:r>
      <w:r w:rsidRPr="00244561">
        <w:rPr>
          <w:lang w:val="hr-BA"/>
        </w:rPr>
        <w:t>odbiti.</w:t>
      </w:r>
    </w:p>
    <w:p w14:paraId="4CF18107" w14:textId="77777777" w:rsidR="00780688" w:rsidRPr="00244561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u w:val="single"/>
          <w:lang w:val="hr-BA"/>
        </w:rPr>
      </w:pPr>
    </w:p>
    <w:p w14:paraId="0E3D1E41" w14:textId="10BF5289" w:rsidR="00780688" w:rsidRPr="00244561" w:rsidRDefault="00892758">
      <w:pPr>
        <w:pStyle w:val="P68B1DB1-ListParagraph11"/>
        <w:shd w:val="clear" w:color="auto" w:fill="FFC000"/>
        <w:spacing w:after="0" w:line="240" w:lineRule="auto"/>
        <w:ind w:left="0"/>
        <w:jc w:val="both"/>
        <w:rPr>
          <w:lang w:val="hr-BA"/>
        </w:rPr>
      </w:pPr>
      <w:r w:rsidRPr="00244561">
        <w:rPr>
          <w:lang w:val="hr-BA"/>
        </w:rPr>
        <w:t xml:space="preserve">D. Proces </w:t>
      </w:r>
      <w:r w:rsidR="00802B64">
        <w:rPr>
          <w:lang w:val="hr-BA"/>
        </w:rPr>
        <w:t>izbor</w:t>
      </w:r>
      <w:r w:rsidRPr="00244561">
        <w:rPr>
          <w:lang w:val="hr-BA"/>
        </w:rPr>
        <w:t xml:space="preserve">a i kriteriji </w:t>
      </w:r>
      <w:r w:rsidR="00802B64">
        <w:rPr>
          <w:lang w:val="hr-BA"/>
        </w:rPr>
        <w:t>izbor</w:t>
      </w:r>
      <w:r w:rsidRPr="00244561">
        <w:rPr>
          <w:lang w:val="hr-BA"/>
        </w:rPr>
        <w:t>a</w:t>
      </w:r>
    </w:p>
    <w:p w14:paraId="38C4F696" w14:textId="77777777" w:rsidR="00780688" w:rsidRPr="00244561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lang w:val="hr-BA"/>
        </w:rPr>
      </w:pPr>
    </w:p>
    <w:p w14:paraId="7C5DF1C8" w14:textId="49392FC0" w:rsidR="00780688" w:rsidRPr="00244561" w:rsidRDefault="00892758">
      <w:pPr>
        <w:pStyle w:val="P68B1DB1-ListParagraph7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Prva faza ocjenjivanja prijava:</w:t>
      </w:r>
    </w:p>
    <w:p w14:paraId="3E1A5169" w14:textId="77777777" w:rsidR="00780688" w:rsidRPr="00244561" w:rsidRDefault="00780688">
      <w:pPr>
        <w:spacing w:after="0" w:line="240" w:lineRule="auto"/>
        <w:jc w:val="both"/>
        <w:rPr>
          <w:rFonts w:asciiTheme="majorBidi" w:hAnsiTheme="majorBidi" w:cstheme="majorBidi"/>
          <w:lang w:val="hr-BA"/>
        </w:rPr>
      </w:pPr>
    </w:p>
    <w:p w14:paraId="2B76ED04" w14:textId="57641CAF" w:rsidR="00780688" w:rsidRPr="00244561" w:rsidRDefault="00892758">
      <w:pPr>
        <w:spacing w:after="0" w:line="240" w:lineRule="auto"/>
        <w:jc w:val="both"/>
        <w:rPr>
          <w:rFonts w:asciiTheme="majorBidi" w:hAnsiTheme="majorBidi" w:cstheme="majorBidi"/>
          <w:lang w:val="hr-BA"/>
        </w:rPr>
      </w:pPr>
      <w:r w:rsidRPr="00244561">
        <w:rPr>
          <w:rFonts w:asciiTheme="majorBidi" w:hAnsiTheme="majorBidi" w:cstheme="majorBidi"/>
          <w:lang w:val="hr-BA"/>
        </w:rPr>
        <w:t xml:space="preserve">Prvi korak postupka evaluacije isključit će prijave koje nisu u skladu sa zahtjevima navedenim u odjeljcima </w:t>
      </w:r>
      <w:r w:rsidR="00547383">
        <w:rPr>
          <w:rFonts w:asciiTheme="majorBidi" w:hAnsiTheme="majorBidi" w:cstheme="majorBidi"/>
          <w:lang w:val="hr-BA"/>
        </w:rPr>
        <w:t xml:space="preserve">2., </w:t>
      </w:r>
      <w:r w:rsidRPr="00244561">
        <w:rPr>
          <w:rFonts w:asciiTheme="majorBidi" w:hAnsiTheme="majorBidi" w:cstheme="majorBidi"/>
          <w:lang w:val="hr-BA"/>
        </w:rPr>
        <w:t>3., 4., 5.</w:t>
      </w:r>
      <w:r w:rsidR="00547383">
        <w:rPr>
          <w:rFonts w:asciiTheme="majorBidi" w:hAnsiTheme="majorBidi" w:cstheme="majorBidi"/>
          <w:lang w:val="hr-BA"/>
        </w:rPr>
        <w:t xml:space="preserve"> i</w:t>
      </w:r>
      <w:r w:rsidRPr="00244561">
        <w:rPr>
          <w:rFonts w:asciiTheme="majorBidi" w:hAnsiTheme="majorBidi" w:cstheme="majorBidi"/>
          <w:lang w:val="hr-BA"/>
        </w:rPr>
        <w:t xml:space="preserve"> 6</w:t>
      </w:r>
      <w:r w:rsidR="00547383">
        <w:rPr>
          <w:rFonts w:asciiTheme="majorBidi" w:hAnsiTheme="majorBidi" w:cstheme="majorBidi"/>
          <w:lang w:val="hr-BA"/>
        </w:rPr>
        <w:t xml:space="preserve">; </w:t>
      </w:r>
      <w:r w:rsidR="004A6D09">
        <w:rPr>
          <w:rFonts w:asciiTheme="majorBidi" w:hAnsiTheme="majorBidi" w:cstheme="majorBidi"/>
          <w:lang w:val="hr-BA"/>
        </w:rPr>
        <w:t>prijave</w:t>
      </w:r>
      <w:r w:rsidRPr="00244561">
        <w:rPr>
          <w:rFonts w:asciiTheme="majorBidi" w:hAnsiTheme="majorBidi" w:cstheme="majorBidi"/>
          <w:lang w:val="hr-BA"/>
        </w:rPr>
        <w:t xml:space="preserve"> koje su nepotpune ili</w:t>
      </w:r>
      <w:r w:rsidRPr="00244561">
        <w:rPr>
          <w:lang w:val="hr-BA"/>
        </w:rPr>
        <w:t xml:space="preserve"> </w:t>
      </w:r>
      <w:r w:rsidRPr="00244561">
        <w:rPr>
          <w:rFonts w:asciiTheme="majorBidi" w:hAnsiTheme="majorBidi" w:cstheme="majorBidi"/>
          <w:lang w:val="hr-BA"/>
        </w:rPr>
        <w:t xml:space="preserve">su </w:t>
      </w:r>
      <w:r w:rsidR="004A6D09">
        <w:rPr>
          <w:rFonts w:asciiTheme="majorBidi" w:hAnsiTheme="majorBidi" w:cstheme="majorBidi"/>
          <w:lang w:val="hr-BA"/>
        </w:rPr>
        <w:t xml:space="preserve">dostavljene </w:t>
      </w:r>
      <w:r w:rsidRPr="00244561">
        <w:rPr>
          <w:rFonts w:asciiTheme="majorBidi" w:hAnsiTheme="majorBidi" w:cstheme="majorBidi"/>
          <w:lang w:val="hr-BA"/>
        </w:rPr>
        <w:t xml:space="preserve">nakon službenog roka za podnošenje ili ako utvrđene potrebe </w:t>
      </w:r>
      <w:r w:rsidR="004A6D09">
        <w:rPr>
          <w:rFonts w:asciiTheme="majorBidi" w:hAnsiTheme="majorBidi" w:cstheme="majorBidi"/>
          <w:lang w:val="hr-BA"/>
        </w:rPr>
        <w:t xml:space="preserve">ulaganja </w:t>
      </w:r>
      <w:r w:rsidRPr="00244561">
        <w:rPr>
          <w:rFonts w:asciiTheme="majorBidi" w:hAnsiTheme="majorBidi" w:cstheme="majorBidi"/>
          <w:lang w:val="hr-BA"/>
        </w:rPr>
        <w:t xml:space="preserve">ne odgovaraju nijednoj od </w:t>
      </w:r>
      <w:proofErr w:type="spellStart"/>
      <w:r w:rsidRPr="00244561">
        <w:rPr>
          <w:rFonts w:asciiTheme="majorBidi" w:hAnsiTheme="majorBidi" w:cstheme="majorBidi"/>
          <w:lang w:val="hr-BA"/>
        </w:rPr>
        <w:t>podmjera</w:t>
      </w:r>
      <w:proofErr w:type="spellEnd"/>
      <w:r w:rsidRPr="00244561">
        <w:rPr>
          <w:rFonts w:asciiTheme="majorBidi" w:hAnsiTheme="majorBidi" w:cstheme="majorBidi"/>
          <w:lang w:val="hr-BA"/>
        </w:rPr>
        <w:t xml:space="preserve"> ovog poziva na podnošenje prijava. Ovaj korak izvršit će </w:t>
      </w:r>
      <w:r w:rsidR="004A6D09">
        <w:rPr>
          <w:rFonts w:asciiTheme="majorBidi" w:hAnsiTheme="majorBidi" w:cstheme="majorBidi"/>
          <w:lang w:val="hr-BA"/>
        </w:rPr>
        <w:t xml:space="preserve">sekretar </w:t>
      </w:r>
      <w:r w:rsidRPr="00244561">
        <w:rPr>
          <w:rFonts w:asciiTheme="majorBidi" w:hAnsiTheme="majorBidi" w:cstheme="majorBidi"/>
          <w:lang w:val="hr-BA"/>
        </w:rPr>
        <w:t xml:space="preserve">Tehničkog </w:t>
      </w:r>
      <w:r w:rsidR="0007196F">
        <w:rPr>
          <w:rFonts w:asciiTheme="majorBidi" w:hAnsiTheme="majorBidi" w:cstheme="majorBidi"/>
          <w:lang w:val="hr-BA"/>
        </w:rPr>
        <w:t>odbora</w:t>
      </w:r>
      <w:r w:rsidRPr="00244561">
        <w:rPr>
          <w:rFonts w:asciiTheme="majorBidi" w:hAnsiTheme="majorBidi" w:cstheme="majorBidi"/>
          <w:lang w:val="hr-BA"/>
        </w:rPr>
        <w:t>.</w:t>
      </w:r>
    </w:p>
    <w:p w14:paraId="1198AA52" w14:textId="15AFC38F" w:rsidR="00780688" w:rsidRPr="00244561" w:rsidRDefault="00780688">
      <w:pPr>
        <w:spacing w:after="0" w:line="240" w:lineRule="auto"/>
        <w:jc w:val="both"/>
        <w:rPr>
          <w:rFonts w:asciiTheme="majorBidi" w:hAnsiTheme="majorBidi" w:cstheme="majorBidi"/>
          <w:b/>
          <w:lang w:val="hr-BA"/>
        </w:rPr>
      </w:pPr>
    </w:p>
    <w:p w14:paraId="12EDFB20" w14:textId="042E1E08" w:rsidR="00780688" w:rsidRPr="00244561" w:rsidRDefault="00780688">
      <w:pPr>
        <w:spacing w:after="0" w:line="240" w:lineRule="auto"/>
        <w:jc w:val="both"/>
        <w:rPr>
          <w:rFonts w:asciiTheme="majorBidi" w:hAnsiTheme="majorBidi" w:cstheme="majorBidi"/>
          <w:b/>
          <w:lang w:val="hr-BA"/>
        </w:rPr>
      </w:pPr>
    </w:p>
    <w:p w14:paraId="7842D9CB" w14:textId="46FBB1A5" w:rsidR="00780688" w:rsidRPr="00244561" w:rsidRDefault="00780688">
      <w:pPr>
        <w:spacing w:after="0" w:line="240" w:lineRule="auto"/>
        <w:jc w:val="both"/>
        <w:rPr>
          <w:rFonts w:asciiTheme="majorBidi" w:hAnsiTheme="majorBidi" w:cstheme="majorBidi"/>
          <w:b/>
          <w:lang w:val="hr-BA"/>
        </w:rPr>
      </w:pPr>
    </w:p>
    <w:p w14:paraId="40DAF29D" w14:textId="79F0CB80" w:rsidR="00780688" w:rsidRPr="00244561" w:rsidRDefault="00780688">
      <w:pPr>
        <w:spacing w:after="0" w:line="240" w:lineRule="auto"/>
        <w:jc w:val="both"/>
        <w:rPr>
          <w:rFonts w:asciiTheme="majorBidi" w:hAnsiTheme="majorBidi" w:cstheme="majorBidi"/>
          <w:b/>
          <w:lang w:val="hr-BA"/>
        </w:rPr>
      </w:pPr>
    </w:p>
    <w:p w14:paraId="25BBEEAE" w14:textId="036F5D37" w:rsidR="00780688" w:rsidRPr="00244561" w:rsidRDefault="00780688">
      <w:pPr>
        <w:spacing w:after="0" w:line="240" w:lineRule="auto"/>
        <w:jc w:val="both"/>
        <w:rPr>
          <w:rFonts w:asciiTheme="majorBidi" w:hAnsiTheme="majorBidi" w:cstheme="majorBidi"/>
          <w:b/>
          <w:lang w:val="hr-BA"/>
        </w:rPr>
      </w:pPr>
    </w:p>
    <w:p w14:paraId="6257C731" w14:textId="77777777" w:rsidR="00780688" w:rsidRPr="00244561" w:rsidRDefault="00780688">
      <w:pPr>
        <w:spacing w:after="0" w:line="240" w:lineRule="auto"/>
        <w:jc w:val="both"/>
        <w:rPr>
          <w:rFonts w:asciiTheme="majorBidi" w:hAnsiTheme="majorBidi" w:cstheme="majorBidi"/>
          <w:b/>
          <w:lang w:val="hr-BA"/>
        </w:rPr>
      </w:pPr>
    </w:p>
    <w:p w14:paraId="769C3ADA" w14:textId="4DD29DE0" w:rsidR="00780688" w:rsidRPr="00244561" w:rsidRDefault="00892758">
      <w:pPr>
        <w:pStyle w:val="P68B1DB1-ListParagraph7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 xml:space="preserve">Druga faza ocjenjivanja prijava </w:t>
      </w:r>
    </w:p>
    <w:p w14:paraId="63BB695B" w14:textId="77777777" w:rsidR="00780688" w:rsidRPr="00244561" w:rsidRDefault="00780688">
      <w:pPr>
        <w:spacing w:after="0" w:line="240" w:lineRule="auto"/>
        <w:jc w:val="both"/>
        <w:rPr>
          <w:rFonts w:asciiTheme="majorBidi" w:hAnsiTheme="majorBidi" w:cstheme="majorBidi"/>
          <w:lang w:val="hr-BA"/>
        </w:rPr>
      </w:pPr>
    </w:p>
    <w:p w14:paraId="10EC3656" w14:textId="673FF819" w:rsidR="00780688" w:rsidRPr="00244561" w:rsidRDefault="00892758">
      <w:pPr>
        <w:pStyle w:val="P68B1DB1-Normal5"/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 xml:space="preserve">Nakon provjere prihvatljivosti, prijave koje </w:t>
      </w:r>
      <w:r w:rsidR="004A6D09">
        <w:rPr>
          <w:lang w:val="hr-BA"/>
        </w:rPr>
        <w:t xml:space="preserve">prođu </w:t>
      </w:r>
      <w:r w:rsidRPr="00244561">
        <w:rPr>
          <w:lang w:val="hr-BA"/>
        </w:rPr>
        <w:t xml:space="preserve">prvu fazu ocjenjivat će se prema sljedećim kriterijima: </w:t>
      </w:r>
    </w:p>
    <w:p w14:paraId="1988D58B" w14:textId="77777777" w:rsidR="00780688" w:rsidRPr="00244561" w:rsidRDefault="00780688">
      <w:pPr>
        <w:spacing w:after="0" w:line="240" w:lineRule="auto"/>
        <w:jc w:val="both"/>
        <w:rPr>
          <w:rFonts w:asciiTheme="majorBidi" w:hAnsiTheme="majorBidi" w:cstheme="majorBidi"/>
          <w:lang w:val="hr-B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44"/>
        <w:gridCol w:w="817"/>
      </w:tblGrid>
      <w:tr w:rsidR="00780688" w:rsidRPr="00244561" w14:paraId="1C0430D7" w14:textId="77777777">
        <w:tc>
          <w:tcPr>
            <w:tcW w:w="4549" w:type="pct"/>
            <w:shd w:val="clear" w:color="auto" w:fill="BFBFBF"/>
          </w:tcPr>
          <w:p w14:paraId="50ED499F" w14:textId="69096029" w:rsidR="00780688" w:rsidRPr="00244561" w:rsidRDefault="00892758">
            <w:pPr>
              <w:pStyle w:val="P68B1DB1-Normal5"/>
              <w:tabs>
                <w:tab w:val="left" w:pos="0"/>
                <w:tab w:val="left" w:pos="360"/>
              </w:tabs>
              <w:spacing w:after="0"/>
              <w:ind w:left="360"/>
              <w:jc w:val="center"/>
              <w:rPr>
                <w:lang w:val="hr-BA"/>
              </w:rPr>
            </w:pPr>
            <w:r w:rsidRPr="00244561">
              <w:rPr>
                <w:lang w:val="hr-BA"/>
              </w:rPr>
              <w:t>Kriterij</w:t>
            </w:r>
          </w:p>
        </w:tc>
        <w:tc>
          <w:tcPr>
            <w:tcW w:w="451" w:type="pct"/>
            <w:shd w:val="clear" w:color="auto" w:fill="BFBFBF"/>
          </w:tcPr>
          <w:p w14:paraId="3A2E446F" w14:textId="3B60D0AA" w:rsidR="00780688" w:rsidRPr="00244561" w:rsidRDefault="00892758">
            <w:pPr>
              <w:pStyle w:val="P68B1DB1-Normal5"/>
              <w:tabs>
                <w:tab w:val="left" w:pos="0"/>
                <w:tab w:val="left" w:pos="360"/>
              </w:tabs>
              <w:spacing w:after="0"/>
              <w:jc w:val="center"/>
              <w:rPr>
                <w:lang w:val="hr-BA"/>
              </w:rPr>
            </w:pPr>
            <w:r w:rsidRPr="00244561">
              <w:rPr>
                <w:lang w:val="hr-BA"/>
              </w:rPr>
              <w:t>T</w:t>
            </w:r>
            <w:r w:rsidR="004A6D09">
              <w:rPr>
                <w:lang w:val="hr-BA"/>
              </w:rPr>
              <w:t>a</w:t>
            </w:r>
            <w:r w:rsidRPr="00244561">
              <w:rPr>
                <w:lang w:val="hr-BA"/>
              </w:rPr>
              <w:t>čke</w:t>
            </w:r>
          </w:p>
        </w:tc>
      </w:tr>
      <w:tr w:rsidR="00780688" w:rsidRPr="00244561" w14:paraId="702FCE3E" w14:textId="77777777">
        <w:tc>
          <w:tcPr>
            <w:tcW w:w="4549" w:type="pct"/>
          </w:tcPr>
          <w:p w14:paraId="66FDACB8" w14:textId="79BA5515" w:rsidR="00780688" w:rsidRPr="00244561" w:rsidRDefault="00892758">
            <w:pPr>
              <w:pStyle w:val="P68B1DB1-Normal12"/>
              <w:numPr>
                <w:ilvl w:val="0"/>
                <w:numId w:val="10"/>
              </w:numPr>
              <w:tabs>
                <w:tab w:val="left" w:pos="0"/>
                <w:tab w:val="left" w:pos="273"/>
              </w:tabs>
              <w:spacing w:after="0" w:line="240" w:lineRule="auto"/>
              <w:ind w:left="273" w:hanging="219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 xml:space="preserve">Projekt dodjele bespovratnih sredstava ima </w:t>
            </w:r>
            <w:r w:rsidR="00427589">
              <w:rPr>
                <w:lang w:val="hr-BA"/>
              </w:rPr>
              <w:t>ekonomsk</w:t>
            </w:r>
            <w:r w:rsidRPr="00244561">
              <w:rPr>
                <w:lang w:val="hr-BA"/>
              </w:rPr>
              <w:t>i i društveni utjecaj na dotično područje:</w:t>
            </w:r>
          </w:p>
          <w:p w14:paraId="5722F93F" w14:textId="21821F5A" w:rsidR="00780688" w:rsidRPr="00244561" w:rsidRDefault="00892758">
            <w:pPr>
              <w:pStyle w:val="P68B1DB1-ListParagraph13"/>
              <w:numPr>
                <w:ilvl w:val="0"/>
                <w:numId w:val="21"/>
              </w:numPr>
              <w:spacing w:after="0" w:line="240" w:lineRule="auto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>Predloženim projektom stvorit će se radna mjesta - (najviše 5 bodova);</w:t>
            </w:r>
          </w:p>
          <w:p w14:paraId="73C0C0C6" w14:textId="510E980E" w:rsidR="00780688" w:rsidRPr="00244561" w:rsidRDefault="00892758">
            <w:pPr>
              <w:pStyle w:val="P68B1DB1-ListParagraph13"/>
              <w:numPr>
                <w:ilvl w:val="0"/>
                <w:numId w:val="21"/>
              </w:numPr>
              <w:spacing w:after="0" w:line="240" w:lineRule="auto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 xml:space="preserve">Predloženi projekt ima značajan pozitivan </w:t>
            </w:r>
            <w:r w:rsidR="00EF1662">
              <w:rPr>
                <w:lang w:val="hr-BA"/>
              </w:rPr>
              <w:t>efekt</w:t>
            </w:r>
            <w:r w:rsidRPr="00244561">
              <w:rPr>
                <w:lang w:val="hr-BA"/>
              </w:rPr>
              <w:t xml:space="preserve"> na razvoj lokalnog </w:t>
            </w:r>
            <w:r w:rsidR="00427589">
              <w:rPr>
                <w:lang w:val="hr-BA"/>
              </w:rPr>
              <w:t>ekonomije</w:t>
            </w:r>
            <w:r w:rsidRPr="00244561">
              <w:rPr>
                <w:lang w:val="hr-BA"/>
              </w:rPr>
              <w:t xml:space="preserve"> - (najviše 5 bodova);</w:t>
            </w:r>
          </w:p>
          <w:p w14:paraId="44B0526E" w14:textId="795A41B9" w:rsidR="00780688" w:rsidRPr="00244561" w:rsidRDefault="00892758">
            <w:pPr>
              <w:pStyle w:val="P68B1DB1-ListParagraph13"/>
              <w:numPr>
                <w:ilvl w:val="0"/>
                <w:numId w:val="21"/>
              </w:numPr>
              <w:spacing w:after="0" w:line="240" w:lineRule="auto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 xml:space="preserve">Investicija i predloženi </w:t>
            </w:r>
            <w:r w:rsidR="00EF1662">
              <w:rPr>
                <w:lang w:val="hr-BA"/>
              </w:rPr>
              <w:t>budžet</w:t>
            </w:r>
            <w:r w:rsidRPr="00244561">
              <w:rPr>
                <w:lang w:val="hr-BA"/>
              </w:rPr>
              <w:t>, kao i predloženi vremenski okvir su realni - (najviše 5 bodova);</w:t>
            </w:r>
          </w:p>
          <w:p w14:paraId="3B573262" w14:textId="5A4E24A8" w:rsidR="00780688" w:rsidRPr="00244561" w:rsidRDefault="00892758">
            <w:pPr>
              <w:pStyle w:val="P68B1DB1-ListParagraph13"/>
              <w:numPr>
                <w:ilvl w:val="0"/>
                <w:numId w:val="21"/>
              </w:numPr>
              <w:spacing w:after="0" w:line="240" w:lineRule="auto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 xml:space="preserve">Podnositelj zahtjeva planira kupiti dodatne alate/opremu odvojeno povezane s </w:t>
            </w:r>
            <w:r w:rsidR="00EF1662">
              <w:rPr>
                <w:lang w:val="hr-BA"/>
              </w:rPr>
              <w:t>podrškom putem</w:t>
            </w:r>
            <w:r w:rsidRPr="00244561">
              <w:rPr>
                <w:lang w:val="hr-BA"/>
              </w:rPr>
              <w:t xml:space="preserve"> bespovratn</w:t>
            </w:r>
            <w:r w:rsidR="00EF1662">
              <w:rPr>
                <w:lang w:val="hr-BA"/>
              </w:rPr>
              <w:t>ih</w:t>
            </w:r>
            <w:r w:rsidRPr="00244561">
              <w:rPr>
                <w:lang w:val="hr-BA"/>
              </w:rPr>
              <w:t xml:space="preserve"> sredst</w:t>
            </w:r>
            <w:r w:rsidR="00EF1662">
              <w:rPr>
                <w:lang w:val="hr-BA"/>
              </w:rPr>
              <w:t>a</w:t>
            </w:r>
            <w:r w:rsidRPr="00244561">
              <w:rPr>
                <w:lang w:val="hr-BA"/>
              </w:rPr>
              <w:t xml:space="preserve">va zatraženom od FAO-a u okviru ovog poziva na podnošenje zahtjeva. </w:t>
            </w:r>
            <w:r w:rsidR="00EF1662">
              <w:rPr>
                <w:lang w:val="hr-BA"/>
              </w:rPr>
              <w:t xml:space="preserve">Kupovina polovne opreme nije prihvatljiva - </w:t>
            </w:r>
            <w:r w:rsidRPr="00244561">
              <w:rPr>
                <w:lang w:val="hr-BA"/>
              </w:rPr>
              <w:t xml:space="preserve"> (najviše 5 bodova);</w:t>
            </w:r>
          </w:p>
          <w:p w14:paraId="67D26BC3" w14:textId="11BF43F4" w:rsidR="00780688" w:rsidRPr="00244561" w:rsidRDefault="0089275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Times New Roman"/>
                <w:lang w:val="hr-BA"/>
              </w:rPr>
            </w:pPr>
            <w:r w:rsidRPr="00244561">
              <w:rPr>
                <w:lang w:val="hr-BA"/>
              </w:rPr>
              <w:t xml:space="preserve">Podnositelj zahtjeva ima dovoljno iskustva i razumijevanja kako bi osigurao održivost, održavanje i </w:t>
            </w:r>
            <w:r w:rsidR="00EF1662">
              <w:rPr>
                <w:lang w:val="hr-BA"/>
              </w:rPr>
              <w:t>upotreb</w:t>
            </w:r>
            <w:r w:rsidRPr="00244561">
              <w:rPr>
                <w:lang w:val="hr-BA"/>
              </w:rPr>
              <w:t xml:space="preserve">u opreme </w:t>
            </w:r>
            <w:r w:rsidR="0011041F">
              <w:rPr>
                <w:lang w:val="hr-BA"/>
              </w:rPr>
              <w:t>tok</w:t>
            </w:r>
            <w:r w:rsidRPr="00244561">
              <w:rPr>
                <w:lang w:val="hr-BA"/>
              </w:rPr>
              <w:t xml:space="preserve">om najmanje 3 godine. </w:t>
            </w:r>
            <w:r w:rsidRPr="00244561">
              <w:rPr>
                <w:rFonts w:eastAsia="Times New Roman" w:cs="Times New Roman"/>
                <w:lang w:val="hr-BA"/>
              </w:rPr>
              <w:t>- (najviše 5 bodova).</w:t>
            </w:r>
          </w:p>
        </w:tc>
        <w:tc>
          <w:tcPr>
            <w:tcW w:w="451" w:type="pct"/>
          </w:tcPr>
          <w:p w14:paraId="0E7D18DF" w14:textId="77777777" w:rsidR="00780688" w:rsidRPr="00244561" w:rsidRDefault="00892758">
            <w:pPr>
              <w:pStyle w:val="P68B1DB1-Normal5"/>
              <w:tabs>
                <w:tab w:val="left" w:pos="0"/>
                <w:tab w:val="left" w:pos="360"/>
              </w:tabs>
              <w:jc w:val="center"/>
              <w:rPr>
                <w:lang w:val="hr-BA"/>
              </w:rPr>
            </w:pPr>
            <w:r w:rsidRPr="00244561">
              <w:rPr>
                <w:lang w:val="hr-BA"/>
              </w:rPr>
              <w:t>25</w:t>
            </w:r>
          </w:p>
        </w:tc>
      </w:tr>
      <w:tr w:rsidR="00780688" w:rsidRPr="00244561" w14:paraId="20EA9DD0" w14:textId="77777777">
        <w:tc>
          <w:tcPr>
            <w:tcW w:w="4549" w:type="pct"/>
          </w:tcPr>
          <w:p w14:paraId="7508194E" w14:textId="794593F7" w:rsidR="00780688" w:rsidRPr="00244561" w:rsidRDefault="00892758">
            <w:pPr>
              <w:pStyle w:val="P68B1DB1-Normal12"/>
              <w:numPr>
                <w:ilvl w:val="0"/>
                <w:numId w:val="10"/>
              </w:numPr>
              <w:tabs>
                <w:tab w:val="left" w:pos="0"/>
                <w:tab w:val="left" w:pos="273"/>
              </w:tabs>
              <w:spacing w:after="0" w:line="240" w:lineRule="auto"/>
              <w:ind w:left="273" w:hanging="219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 xml:space="preserve">Predloženi projekt dodjele bespovratnih sredstava pridonijet će poboljšanoj integraciji/položaju podnositelja zahtjeva u </w:t>
            </w:r>
            <w:r w:rsidR="00725DBC">
              <w:rPr>
                <w:lang w:val="hr-BA"/>
              </w:rPr>
              <w:t xml:space="preserve">jednom </w:t>
            </w:r>
            <w:r w:rsidRPr="00244561">
              <w:rPr>
                <w:lang w:val="hr-BA"/>
              </w:rPr>
              <w:t>lancu vrijednosti</w:t>
            </w:r>
            <w:r w:rsidR="00725DBC">
              <w:rPr>
                <w:lang w:val="hr-BA"/>
              </w:rPr>
              <w:t xml:space="preserve"> identificiranom za teritorijalnu jedinicu iz Odjeljka 1 </w:t>
            </w:r>
            <w:r w:rsidR="00DE5DF7">
              <w:rPr>
                <w:lang w:val="hr-BA"/>
              </w:rPr>
              <w:t>Obrazloženje intervencije.</w:t>
            </w:r>
          </w:p>
        </w:tc>
        <w:tc>
          <w:tcPr>
            <w:tcW w:w="451" w:type="pct"/>
          </w:tcPr>
          <w:p w14:paraId="52BFBE0B" w14:textId="77777777" w:rsidR="00780688" w:rsidRPr="00244561" w:rsidRDefault="00892758">
            <w:pPr>
              <w:pStyle w:val="P68B1DB1-Normal5"/>
              <w:tabs>
                <w:tab w:val="left" w:pos="0"/>
                <w:tab w:val="left" w:pos="360"/>
              </w:tabs>
              <w:jc w:val="center"/>
              <w:rPr>
                <w:lang w:val="hr-BA"/>
              </w:rPr>
            </w:pPr>
            <w:r w:rsidRPr="00244561">
              <w:rPr>
                <w:lang w:val="hr-BA"/>
              </w:rPr>
              <w:t>5</w:t>
            </w:r>
          </w:p>
        </w:tc>
      </w:tr>
      <w:tr w:rsidR="00780688" w:rsidRPr="00244561" w14:paraId="6EA41129" w14:textId="77777777">
        <w:tc>
          <w:tcPr>
            <w:tcW w:w="4549" w:type="pct"/>
          </w:tcPr>
          <w:p w14:paraId="385F10FA" w14:textId="7D66447E" w:rsidR="00780688" w:rsidRPr="00244561" w:rsidRDefault="00892758">
            <w:pPr>
              <w:numPr>
                <w:ilvl w:val="0"/>
                <w:numId w:val="10"/>
              </w:numPr>
              <w:tabs>
                <w:tab w:val="left" w:pos="0"/>
                <w:tab w:val="left" w:pos="273"/>
              </w:tabs>
              <w:spacing w:after="0" w:line="240" w:lineRule="auto"/>
              <w:jc w:val="both"/>
              <w:rPr>
                <w:rFonts w:cs="Times New Roman"/>
                <w:lang w:val="hr-BA"/>
              </w:rPr>
            </w:pPr>
            <w:r w:rsidRPr="00244561">
              <w:rPr>
                <w:rFonts w:cs="Times New Roman"/>
                <w:lang w:val="hr-BA"/>
              </w:rPr>
              <w:t xml:space="preserve">Najmanje 1/3 članova </w:t>
            </w:r>
            <w:r w:rsidR="0011041F">
              <w:rPr>
                <w:rFonts w:cs="Times New Roman"/>
                <w:lang w:val="hr-BA"/>
              </w:rPr>
              <w:t>grup</w:t>
            </w:r>
            <w:r w:rsidRPr="00244561">
              <w:rPr>
                <w:rFonts w:cs="Times New Roman"/>
                <w:lang w:val="hr-BA"/>
              </w:rPr>
              <w:t>e podnositelja zahtjeva</w:t>
            </w:r>
            <w:r w:rsidRPr="00244561">
              <w:rPr>
                <w:lang w:val="hr-BA"/>
              </w:rPr>
              <w:t xml:space="preserve"> </w:t>
            </w:r>
            <w:r w:rsidRPr="00244561">
              <w:rPr>
                <w:rFonts w:cs="Times New Roman"/>
                <w:lang w:val="hr-BA"/>
              </w:rPr>
              <w:t xml:space="preserve">pripada bilo kojoj od sljedećih </w:t>
            </w:r>
            <w:r w:rsidR="0011041F">
              <w:rPr>
                <w:rFonts w:cs="Times New Roman"/>
                <w:lang w:val="hr-BA"/>
              </w:rPr>
              <w:t>grup</w:t>
            </w:r>
            <w:r w:rsidRPr="00244561">
              <w:rPr>
                <w:rFonts w:cs="Times New Roman"/>
                <w:lang w:val="hr-BA"/>
              </w:rPr>
              <w:t>a:</w:t>
            </w:r>
          </w:p>
          <w:p w14:paraId="321B22AF" w14:textId="77777777" w:rsidR="00780688" w:rsidRPr="00244561" w:rsidRDefault="00892758">
            <w:pPr>
              <w:pStyle w:val="P68B1DB1-ListParagraph13"/>
              <w:numPr>
                <w:ilvl w:val="0"/>
                <w:numId w:val="21"/>
              </w:numPr>
              <w:spacing w:after="0" w:line="240" w:lineRule="auto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>žene - (najviše 4 boda);</w:t>
            </w:r>
          </w:p>
          <w:p w14:paraId="560E6193" w14:textId="77777777" w:rsidR="00780688" w:rsidRPr="00244561" w:rsidRDefault="00892758">
            <w:pPr>
              <w:pStyle w:val="P68B1DB1-ListParagraph13"/>
              <w:numPr>
                <w:ilvl w:val="0"/>
                <w:numId w:val="21"/>
              </w:numPr>
              <w:spacing w:after="0" w:line="240" w:lineRule="auto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>mladi stanovnici (ispod 40) - (najviše 4 boda);</w:t>
            </w:r>
          </w:p>
          <w:p w14:paraId="1BFF8921" w14:textId="64A2A05E" w:rsidR="00780688" w:rsidRPr="00244561" w:rsidRDefault="00892758">
            <w:pPr>
              <w:pStyle w:val="P68B1DB1-ListParagraph14"/>
              <w:numPr>
                <w:ilvl w:val="0"/>
                <w:numId w:val="21"/>
              </w:numPr>
              <w:spacing w:after="0" w:line="240" w:lineRule="auto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 xml:space="preserve">osobe s invaliditetom/roditelj ili </w:t>
            </w:r>
            <w:r w:rsidR="00EF1662">
              <w:rPr>
                <w:lang w:val="hr-BA"/>
              </w:rPr>
              <w:t>staratelj</w:t>
            </w:r>
            <w:r w:rsidRPr="00244561">
              <w:rPr>
                <w:lang w:val="hr-BA"/>
              </w:rPr>
              <w:t xml:space="preserve"> djeteta s invaliditetom - (najviše 4 boda);</w:t>
            </w:r>
          </w:p>
        </w:tc>
        <w:tc>
          <w:tcPr>
            <w:tcW w:w="451" w:type="pct"/>
          </w:tcPr>
          <w:p w14:paraId="353C8AC2" w14:textId="74E3487E" w:rsidR="00780688" w:rsidRPr="00244561" w:rsidRDefault="00892758">
            <w:pPr>
              <w:pStyle w:val="P68B1DB1-Normal5"/>
              <w:tabs>
                <w:tab w:val="left" w:pos="0"/>
                <w:tab w:val="left" w:pos="360"/>
              </w:tabs>
              <w:jc w:val="center"/>
              <w:rPr>
                <w:lang w:val="hr-BA"/>
              </w:rPr>
            </w:pPr>
            <w:r w:rsidRPr="00244561">
              <w:rPr>
                <w:lang w:val="hr-BA"/>
              </w:rPr>
              <w:t>12</w:t>
            </w:r>
          </w:p>
        </w:tc>
      </w:tr>
      <w:tr w:rsidR="00780688" w:rsidRPr="00244561" w14:paraId="56F9BCB2" w14:textId="77777777">
        <w:tc>
          <w:tcPr>
            <w:tcW w:w="4549" w:type="pct"/>
          </w:tcPr>
          <w:p w14:paraId="1A4C8C5D" w14:textId="05B19BF6" w:rsidR="00780688" w:rsidRPr="00244561" w:rsidRDefault="00892758">
            <w:pPr>
              <w:pStyle w:val="P68B1DB1-Normal12"/>
              <w:numPr>
                <w:ilvl w:val="0"/>
                <w:numId w:val="10"/>
              </w:numPr>
              <w:tabs>
                <w:tab w:val="left" w:pos="0"/>
                <w:tab w:val="left" w:pos="273"/>
              </w:tabs>
              <w:spacing w:after="0" w:line="240" w:lineRule="auto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>Kapaciteti i komparativne prednosti podnositelja zahtjeva</w:t>
            </w:r>
          </w:p>
          <w:p w14:paraId="198A5660" w14:textId="304CB2BF" w:rsidR="00780688" w:rsidRPr="00244561" w:rsidRDefault="00780688">
            <w:pPr>
              <w:pStyle w:val="ListParagraph"/>
              <w:tabs>
                <w:tab w:val="left" w:pos="0"/>
                <w:tab w:val="left" w:pos="273"/>
              </w:tabs>
              <w:spacing w:after="0" w:line="240" w:lineRule="auto"/>
              <w:ind w:left="993"/>
              <w:jc w:val="both"/>
              <w:rPr>
                <w:rFonts w:asciiTheme="majorBidi" w:hAnsiTheme="majorBidi" w:cstheme="majorBidi"/>
                <w:lang w:val="hr-BA"/>
              </w:rPr>
            </w:pPr>
          </w:p>
        </w:tc>
        <w:tc>
          <w:tcPr>
            <w:tcW w:w="451" w:type="pct"/>
          </w:tcPr>
          <w:p w14:paraId="6B207372" w14:textId="77777777" w:rsidR="00780688" w:rsidRPr="00244561" w:rsidRDefault="00892758">
            <w:pPr>
              <w:pStyle w:val="P68B1DB1-Normal5"/>
              <w:tabs>
                <w:tab w:val="left" w:pos="0"/>
                <w:tab w:val="left" w:pos="360"/>
              </w:tabs>
              <w:jc w:val="center"/>
              <w:rPr>
                <w:lang w:val="hr-BA"/>
              </w:rPr>
            </w:pPr>
            <w:r w:rsidRPr="00244561">
              <w:rPr>
                <w:lang w:val="hr-BA"/>
              </w:rPr>
              <w:t>5</w:t>
            </w:r>
          </w:p>
        </w:tc>
      </w:tr>
      <w:tr w:rsidR="00780688" w:rsidRPr="00244561" w14:paraId="752A35D7" w14:textId="77777777">
        <w:tc>
          <w:tcPr>
            <w:tcW w:w="4549" w:type="pct"/>
          </w:tcPr>
          <w:p w14:paraId="1FB8BA5C" w14:textId="39B6E15D" w:rsidR="00780688" w:rsidRPr="00244561" w:rsidRDefault="00892758">
            <w:pPr>
              <w:pStyle w:val="P68B1DB1-Normal6"/>
              <w:tabs>
                <w:tab w:val="left" w:pos="0"/>
                <w:tab w:val="left" w:pos="273"/>
              </w:tabs>
              <w:spacing w:after="0" w:line="240" w:lineRule="auto"/>
              <w:jc w:val="both"/>
              <w:rPr>
                <w:rFonts w:cs="Times New Roman"/>
                <w:lang w:val="hr-BA"/>
              </w:rPr>
            </w:pPr>
            <w:r w:rsidRPr="00244561">
              <w:rPr>
                <w:lang w:val="hr-BA"/>
              </w:rPr>
              <w:lastRenderedPageBreak/>
              <w:t>Maksimalan broj bodova</w:t>
            </w:r>
          </w:p>
        </w:tc>
        <w:tc>
          <w:tcPr>
            <w:tcW w:w="451" w:type="pct"/>
          </w:tcPr>
          <w:p w14:paraId="0CD226E1" w14:textId="34E837C3" w:rsidR="00780688" w:rsidRPr="00244561" w:rsidRDefault="00892758">
            <w:pPr>
              <w:pStyle w:val="P68B1DB1-Normal6"/>
              <w:tabs>
                <w:tab w:val="left" w:pos="0"/>
                <w:tab w:val="left" w:pos="360"/>
              </w:tabs>
              <w:spacing w:after="0"/>
              <w:jc w:val="center"/>
              <w:rPr>
                <w:lang w:val="hr-BA"/>
              </w:rPr>
            </w:pPr>
            <w:r w:rsidRPr="00244561">
              <w:rPr>
                <w:lang w:val="hr-BA"/>
              </w:rPr>
              <w:t>47</w:t>
            </w:r>
          </w:p>
        </w:tc>
      </w:tr>
    </w:tbl>
    <w:p w14:paraId="469C1560" w14:textId="53CF940A" w:rsidR="00780688" w:rsidRPr="00244561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lang w:val="hr-BA"/>
        </w:rPr>
      </w:pPr>
    </w:p>
    <w:p w14:paraId="6CECEE32" w14:textId="3CEF938A" w:rsidR="00780688" w:rsidRPr="00244561" w:rsidRDefault="00892758">
      <w:pPr>
        <w:pStyle w:val="P68B1DB1-ListParagraph9"/>
        <w:spacing w:after="0" w:line="240" w:lineRule="auto"/>
        <w:ind w:left="0"/>
        <w:jc w:val="both"/>
        <w:rPr>
          <w:lang w:val="hr-BA"/>
        </w:rPr>
      </w:pPr>
      <w:r w:rsidRPr="00244561">
        <w:rPr>
          <w:lang w:val="hr-BA"/>
        </w:rPr>
        <w:t>Bodovanje će obavljati članovi FAO-a i vanjski članovi Tehničkog odbora na način opisan u odjeljku 12. Ukupan broj bodova koje kandidat može postići je 141 bod (tri puta 47 bodova).</w:t>
      </w:r>
    </w:p>
    <w:p w14:paraId="3B6747E3" w14:textId="77777777" w:rsidR="00780688" w:rsidRPr="00244561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lang w:val="hr-BA"/>
        </w:rPr>
      </w:pPr>
    </w:p>
    <w:p w14:paraId="42E6A437" w14:textId="6FC5788C" w:rsidR="00780688" w:rsidRPr="00244561" w:rsidRDefault="00892758">
      <w:pPr>
        <w:pStyle w:val="P68B1DB1-ListParagraph7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 xml:space="preserve">Treća faza evaluacije prijava </w:t>
      </w:r>
    </w:p>
    <w:p w14:paraId="0E9BC37D" w14:textId="77777777" w:rsidR="00780688" w:rsidRPr="00244561" w:rsidRDefault="00780688">
      <w:pPr>
        <w:spacing w:after="0" w:line="240" w:lineRule="auto"/>
        <w:jc w:val="both"/>
        <w:rPr>
          <w:rFonts w:asciiTheme="majorBidi" w:hAnsiTheme="majorBidi" w:cstheme="majorBidi"/>
          <w:lang w:val="hr-BA"/>
        </w:rPr>
      </w:pPr>
    </w:p>
    <w:p w14:paraId="3AEE9F8D" w14:textId="01B9F65A" w:rsidR="00780688" w:rsidRPr="00244561" w:rsidRDefault="00892758">
      <w:pPr>
        <w:pStyle w:val="P68B1DB1-Normal5"/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Nakon procjene paketa</w:t>
      </w:r>
      <w:r w:rsidR="00AF6722">
        <w:rPr>
          <w:lang w:val="hr-BA"/>
        </w:rPr>
        <w:t xml:space="preserve"> prijave</w:t>
      </w:r>
      <w:r w:rsidRPr="00244561">
        <w:rPr>
          <w:lang w:val="hr-BA"/>
        </w:rPr>
        <w:t xml:space="preserve">, članovi Tehničkog </w:t>
      </w:r>
      <w:r w:rsidR="00AF6722">
        <w:rPr>
          <w:lang w:val="hr-BA"/>
        </w:rPr>
        <w:t>odbora</w:t>
      </w:r>
      <w:r w:rsidRPr="00244561">
        <w:rPr>
          <w:lang w:val="hr-BA"/>
        </w:rPr>
        <w:t xml:space="preserve"> FAO-a posjetit će </w:t>
      </w:r>
      <w:r w:rsidR="00DE5DF7">
        <w:rPr>
          <w:lang w:val="hr-BA"/>
        </w:rPr>
        <w:t>12 podnositelja zahtjeva</w:t>
      </w:r>
      <w:r w:rsidRPr="00244561">
        <w:rPr>
          <w:lang w:val="hr-BA"/>
        </w:rPr>
        <w:t xml:space="preserve"> koji su faze </w:t>
      </w:r>
      <w:r w:rsidR="00DE5DF7">
        <w:rPr>
          <w:lang w:val="hr-BA"/>
        </w:rPr>
        <w:t xml:space="preserve">dobili najviše bodova tokom druge faze </w:t>
      </w:r>
      <w:r w:rsidRPr="00244561">
        <w:rPr>
          <w:lang w:val="hr-BA"/>
        </w:rPr>
        <w:t xml:space="preserve">evaluacije kako bi provjerili izvedivost predloženog projekta dodjele bespovratnih sredstava i valjanost dostavljenih informacija na terenu. </w:t>
      </w:r>
      <w:r w:rsidR="00DE5DF7">
        <w:rPr>
          <w:lang w:val="hr-BA"/>
        </w:rPr>
        <w:t xml:space="preserve">Ako ukupni broj podnositelja zahtjeva bude manji od 12 svi podnositelji zahtjeva će biti posjećeni. </w:t>
      </w:r>
      <w:r w:rsidRPr="00244561">
        <w:rPr>
          <w:lang w:val="hr-BA"/>
        </w:rPr>
        <w:t xml:space="preserve">Provjera na licu mjesta uključivat će </w:t>
      </w:r>
      <w:proofErr w:type="spellStart"/>
      <w:r w:rsidR="0007196F">
        <w:rPr>
          <w:lang w:val="hr-BA"/>
        </w:rPr>
        <w:t>poređenje</w:t>
      </w:r>
      <w:proofErr w:type="spellEnd"/>
      <w:r w:rsidRPr="00244561">
        <w:rPr>
          <w:lang w:val="hr-BA"/>
        </w:rPr>
        <w:t xml:space="preserve"> situacije na licu mjesta i informacij</w:t>
      </w:r>
      <w:r w:rsidR="0007196F">
        <w:rPr>
          <w:lang w:val="hr-BA"/>
        </w:rPr>
        <w:t>a dostavljenih</w:t>
      </w:r>
      <w:r w:rsidRPr="00244561">
        <w:rPr>
          <w:lang w:val="hr-BA"/>
        </w:rPr>
        <w:t xml:space="preserve"> u </w:t>
      </w:r>
      <w:r w:rsidR="0007196F">
        <w:rPr>
          <w:lang w:val="hr-BA"/>
        </w:rPr>
        <w:t xml:space="preserve">formularu </w:t>
      </w:r>
      <w:r w:rsidRPr="00244561">
        <w:rPr>
          <w:lang w:val="hr-BA"/>
        </w:rPr>
        <w:t>za prijavu i razgovor s podnositeljem zahtjeva u vezi s iskustvom i planiranjem projekta dodjele bespovratnih sredstava.</w:t>
      </w:r>
    </w:p>
    <w:p w14:paraId="6F6BB4C5" w14:textId="77777777" w:rsidR="00780688" w:rsidRPr="00244561" w:rsidRDefault="00892758">
      <w:pPr>
        <w:pStyle w:val="P68B1DB1-Normal5"/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Kandidati će biti ocijenjeni prema sljedećim kriterijima:</w:t>
      </w:r>
    </w:p>
    <w:p w14:paraId="1202CD86" w14:textId="77777777" w:rsidR="00780688" w:rsidRPr="00244561" w:rsidRDefault="00780688">
      <w:pPr>
        <w:spacing w:after="0" w:line="240" w:lineRule="auto"/>
        <w:jc w:val="both"/>
        <w:rPr>
          <w:rFonts w:asciiTheme="majorBidi" w:hAnsiTheme="majorBidi" w:cstheme="majorBidi"/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326"/>
      </w:tblGrid>
      <w:tr w:rsidR="00780688" w:rsidRPr="00244561" w14:paraId="66CF65BC" w14:textId="77777777">
        <w:tc>
          <w:tcPr>
            <w:tcW w:w="7735" w:type="dxa"/>
          </w:tcPr>
          <w:p w14:paraId="23604B0B" w14:textId="77777777" w:rsidR="00780688" w:rsidRPr="00244561" w:rsidRDefault="00892758">
            <w:pPr>
              <w:pStyle w:val="P68B1DB1-Normal5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>Kriterij</w:t>
            </w:r>
          </w:p>
        </w:tc>
        <w:tc>
          <w:tcPr>
            <w:tcW w:w="1326" w:type="dxa"/>
          </w:tcPr>
          <w:p w14:paraId="402BAE6D" w14:textId="77777777" w:rsidR="00780688" w:rsidRPr="00244561" w:rsidRDefault="00892758">
            <w:pPr>
              <w:pStyle w:val="P68B1DB1-Normal5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>Vrijeme</w:t>
            </w:r>
          </w:p>
        </w:tc>
      </w:tr>
      <w:tr w:rsidR="00780688" w:rsidRPr="00244561" w14:paraId="47FAF799" w14:textId="77777777">
        <w:tc>
          <w:tcPr>
            <w:tcW w:w="7735" w:type="dxa"/>
          </w:tcPr>
          <w:p w14:paraId="3D7ECAD8" w14:textId="365D4C9A" w:rsidR="00780688" w:rsidRPr="00244561" w:rsidRDefault="00892758">
            <w:pPr>
              <w:pStyle w:val="P68B1DB1-Normal5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 xml:space="preserve">Objekti i/ili zemljište podnositelja zahtjeva su </w:t>
            </w:r>
            <w:r w:rsidR="0007196F">
              <w:rPr>
                <w:lang w:val="hr-BA"/>
              </w:rPr>
              <w:t xml:space="preserve">odgovarajući </w:t>
            </w:r>
            <w:r w:rsidRPr="00244561">
              <w:rPr>
                <w:lang w:val="hr-BA"/>
              </w:rPr>
              <w:t>za ugradnju i/ili korištenje opreme.</w:t>
            </w:r>
          </w:p>
        </w:tc>
        <w:tc>
          <w:tcPr>
            <w:tcW w:w="1326" w:type="dxa"/>
          </w:tcPr>
          <w:p w14:paraId="44388960" w14:textId="77777777" w:rsidR="00780688" w:rsidRPr="00244561" w:rsidRDefault="00892758">
            <w:pPr>
              <w:pStyle w:val="P68B1DB1-Normal5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>0-2</w:t>
            </w:r>
          </w:p>
        </w:tc>
      </w:tr>
      <w:tr w:rsidR="00780688" w:rsidRPr="00244561" w14:paraId="1801F0CE" w14:textId="77777777">
        <w:tc>
          <w:tcPr>
            <w:tcW w:w="7735" w:type="dxa"/>
          </w:tcPr>
          <w:p w14:paraId="01F98C9E" w14:textId="77777777" w:rsidR="00780688" w:rsidRPr="00244561" w:rsidRDefault="00892758">
            <w:pPr>
              <w:pStyle w:val="P68B1DB1-Normal5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>Dostupne su sirovine potrebne za provedbu projekta dodjele bespovratnih sredstava.</w:t>
            </w:r>
          </w:p>
        </w:tc>
        <w:tc>
          <w:tcPr>
            <w:tcW w:w="1326" w:type="dxa"/>
          </w:tcPr>
          <w:p w14:paraId="5D942951" w14:textId="77777777" w:rsidR="00780688" w:rsidRPr="00244561" w:rsidRDefault="00892758">
            <w:pPr>
              <w:pStyle w:val="P68B1DB1-Normal5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>0-2</w:t>
            </w:r>
          </w:p>
        </w:tc>
      </w:tr>
      <w:tr w:rsidR="00780688" w:rsidRPr="00244561" w14:paraId="334D8AB3" w14:textId="77777777">
        <w:tc>
          <w:tcPr>
            <w:tcW w:w="7735" w:type="dxa"/>
          </w:tcPr>
          <w:p w14:paraId="1D7FDA4B" w14:textId="77777777" w:rsidR="00780688" w:rsidRPr="00244561" w:rsidRDefault="00892758">
            <w:pPr>
              <w:pStyle w:val="P68B1DB1-Normal5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>Postoji veza između tekućih aktivnosti podnositelja zahtjeva i predložene projektne ideje.</w:t>
            </w:r>
          </w:p>
        </w:tc>
        <w:tc>
          <w:tcPr>
            <w:tcW w:w="1326" w:type="dxa"/>
          </w:tcPr>
          <w:p w14:paraId="4CE61F59" w14:textId="77777777" w:rsidR="00780688" w:rsidRPr="00244561" w:rsidRDefault="00892758">
            <w:pPr>
              <w:pStyle w:val="P68B1DB1-Normal5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>0-2</w:t>
            </w:r>
          </w:p>
        </w:tc>
      </w:tr>
      <w:tr w:rsidR="00780688" w:rsidRPr="00244561" w14:paraId="61893B20" w14:textId="77777777">
        <w:tc>
          <w:tcPr>
            <w:tcW w:w="7735" w:type="dxa"/>
          </w:tcPr>
          <w:p w14:paraId="40CEC80C" w14:textId="087E12E3" w:rsidR="00780688" w:rsidRPr="00244561" w:rsidRDefault="00892758">
            <w:pPr>
              <w:pStyle w:val="P68B1DB1-Normal5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 xml:space="preserve">Vještine i sposobnosti podnositelja zahtjeva su </w:t>
            </w:r>
            <w:r w:rsidR="0007196F">
              <w:rPr>
                <w:lang w:val="hr-BA"/>
              </w:rPr>
              <w:t xml:space="preserve">odgovarajuće </w:t>
            </w:r>
            <w:r w:rsidRPr="00244561">
              <w:rPr>
                <w:lang w:val="hr-BA"/>
              </w:rPr>
              <w:t>za rad i upravljanje projektom dodjele bespovratnih sredstava.</w:t>
            </w:r>
          </w:p>
        </w:tc>
        <w:tc>
          <w:tcPr>
            <w:tcW w:w="1326" w:type="dxa"/>
          </w:tcPr>
          <w:p w14:paraId="57DD5816" w14:textId="77777777" w:rsidR="00780688" w:rsidRPr="00244561" w:rsidRDefault="00892758">
            <w:pPr>
              <w:pStyle w:val="P68B1DB1-Normal5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>0-2</w:t>
            </w:r>
          </w:p>
        </w:tc>
      </w:tr>
      <w:tr w:rsidR="00780688" w:rsidRPr="00244561" w14:paraId="7946B80A" w14:textId="77777777">
        <w:tc>
          <w:tcPr>
            <w:tcW w:w="7735" w:type="dxa"/>
          </w:tcPr>
          <w:p w14:paraId="68AE337B" w14:textId="454A3F86" w:rsidR="00780688" w:rsidRPr="00244561" w:rsidRDefault="00892758">
            <w:pPr>
              <w:pStyle w:val="P68B1DB1-Normal5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 xml:space="preserve">Podnositelj zahtjeva </w:t>
            </w:r>
            <w:r w:rsidR="0007196F">
              <w:rPr>
                <w:lang w:val="hr-BA"/>
              </w:rPr>
              <w:t>je dao</w:t>
            </w:r>
            <w:r w:rsidRPr="00244561">
              <w:rPr>
                <w:lang w:val="hr-BA"/>
              </w:rPr>
              <w:t xml:space="preserve"> </w:t>
            </w:r>
            <w:proofErr w:type="spellStart"/>
            <w:r w:rsidRPr="00244561">
              <w:rPr>
                <w:lang w:val="hr-BA"/>
              </w:rPr>
              <w:t>t</w:t>
            </w:r>
            <w:r w:rsidR="0007196F">
              <w:rPr>
                <w:lang w:val="hr-BA"/>
              </w:rPr>
              <w:t>a</w:t>
            </w:r>
            <w:r w:rsidRPr="00244561">
              <w:rPr>
                <w:lang w:val="hr-BA"/>
              </w:rPr>
              <w:t>čne</w:t>
            </w:r>
            <w:proofErr w:type="spellEnd"/>
            <w:r w:rsidRPr="00244561">
              <w:rPr>
                <w:lang w:val="hr-BA"/>
              </w:rPr>
              <w:t xml:space="preserve"> informacije o svojim kapacitetima i komparativnim prednostima.</w:t>
            </w:r>
          </w:p>
        </w:tc>
        <w:tc>
          <w:tcPr>
            <w:tcW w:w="1326" w:type="dxa"/>
          </w:tcPr>
          <w:p w14:paraId="7DF9F55C" w14:textId="77777777" w:rsidR="00780688" w:rsidRPr="00244561" w:rsidRDefault="00892758">
            <w:pPr>
              <w:pStyle w:val="P68B1DB1-Normal5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>0-2</w:t>
            </w:r>
          </w:p>
        </w:tc>
      </w:tr>
      <w:tr w:rsidR="00780688" w:rsidRPr="00244561" w14:paraId="4117C833" w14:textId="77777777">
        <w:tc>
          <w:tcPr>
            <w:tcW w:w="7735" w:type="dxa"/>
          </w:tcPr>
          <w:p w14:paraId="290F4DF2" w14:textId="2316F0F5" w:rsidR="00780688" w:rsidRPr="00244561" w:rsidRDefault="00892758">
            <w:pPr>
              <w:pStyle w:val="P68B1DB1-Normal5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 xml:space="preserve">Podnositelj zahtjeva </w:t>
            </w:r>
            <w:r w:rsidR="0007196F">
              <w:rPr>
                <w:lang w:val="hr-BA"/>
              </w:rPr>
              <w:t xml:space="preserve">je </w:t>
            </w:r>
            <w:r w:rsidRPr="00244561">
              <w:rPr>
                <w:lang w:val="hr-BA"/>
              </w:rPr>
              <w:t xml:space="preserve">dao </w:t>
            </w:r>
            <w:proofErr w:type="spellStart"/>
            <w:r w:rsidRPr="00244561">
              <w:rPr>
                <w:lang w:val="hr-BA"/>
              </w:rPr>
              <w:t>t</w:t>
            </w:r>
            <w:r w:rsidR="0007196F">
              <w:rPr>
                <w:lang w:val="hr-BA"/>
              </w:rPr>
              <w:t>a</w:t>
            </w:r>
            <w:r w:rsidRPr="00244561">
              <w:rPr>
                <w:lang w:val="hr-BA"/>
              </w:rPr>
              <w:t>čne</w:t>
            </w:r>
            <w:proofErr w:type="spellEnd"/>
            <w:r w:rsidRPr="00244561">
              <w:rPr>
                <w:lang w:val="hr-BA"/>
              </w:rPr>
              <w:t xml:space="preserve"> </w:t>
            </w:r>
            <w:r w:rsidR="0007196F">
              <w:rPr>
                <w:lang w:val="hr-BA"/>
              </w:rPr>
              <w:t xml:space="preserve">informacije da li </w:t>
            </w:r>
            <w:r w:rsidRPr="00244561">
              <w:rPr>
                <w:lang w:val="hr-BA"/>
              </w:rPr>
              <w:t>ima ili nema drugu vrstu aktivnosti koje osiguravaju dodatni prihod.</w:t>
            </w:r>
          </w:p>
        </w:tc>
        <w:tc>
          <w:tcPr>
            <w:tcW w:w="1326" w:type="dxa"/>
          </w:tcPr>
          <w:p w14:paraId="4B2E0F8F" w14:textId="77777777" w:rsidR="00780688" w:rsidRPr="00244561" w:rsidRDefault="00892758">
            <w:pPr>
              <w:pStyle w:val="P68B1DB1-Normal5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>0-2</w:t>
            </w:r>
          </w:p>
        </w:tc>
      </w:tr>
      <w:tr w:rsidR="00780688" w:rsidRPr="00244561" w14:paraId="606BC5D7" w14:textId="77777777">
        <w:tc>
          <w:tcPr>
            <w:tcW w:w="7735" w:type="dxa"/>
          </w:tcPr>
          <w:p w14:paraId="486831E8" w14:textId="2BDD6E36" w:rsidR="00780688" w:rsidRPr="00244561" w:rsidRDefault="00892758">
            <w:pPr>
              <w:pStyle w:val="P68B1DB1-Normal5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 xml:space="preserve">Podnositelj zahtjeva je </w:t>
            </w:r>
            <w:r w:rsidR="0007196F">
              <w:rPr>
                <w:lang w:val="hr-BA"/>
              </w:rPr>
              <w:t xml:space="preserve">dao </w:t>
            </w:r>
            <w:proofErr w:type="spellStart"/>
            <w:r w:rsidR="0007196F">
              <w:rPr>
                <w:lang w:val="hr-BA"/>
              </w:rPr>
              <w:t>tačne</w:t>
            </w:r>
            <w:proofErr w:type="spellEnd"/>
            <w:r w:rsidR="0007196F">
              <w:rPr>
                <w:lang w:val="hr-BA"/>
              </w:rPr>
              <w:t xml:space="preserve"> </w:t>
            </w:r>
            <w:r w:rsidRPr="00244561">
              <w:rPr>
                <w:lang w:val="hr-BA"/>
              </w:rPr>
              <w:t xml:space="preserve">informacije je </w:t>
            </w:r>
            <w:r w:rsidR="0007196F">
              <w:rPr>
                <w:lang w:val="hr-BA"/>
              </w:rPr>
              <w:t xml:space="preserve">li </w:t>
            </w:r>
            <w:r w:rsidRPr="00244561">
              <w:rPr>
                <w:lang w:val="hr-BA"/>
              </w:rPr>
              <w:t>u prošlosti primio ili nije primio pomoć (npr. bespovratna sredstva, jeftini krediti, ostalo )</w:t>
            </w:r>
          </w:p>
        </w:tc>
        <w:tc>
          <w:tcPr>
            <w:tcW w:w="1326" w:type="dxa"/>
          </w:tcPr>
          <w:p w14:paraId="604F61E7" w14:textId="77777777" w:rsidR="00780688" w:rsidRPr="00244561" w:rsidRDefault="00892758">
            <w:pPr>
              <w:pStyle w:val="P68B1DB1-Normal5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>0-2</w:t>
            </w:r>
          </w:p>
        </w:tc>
      </w:tr>
      <w:tr w:rsidR="00780688" w:rsidRPr="00244561" w14:paraId="615CC19E" w14:textId="77777777">
        <w:tc>
          <w:tcPr>
            <w:tcW w:w="7735" w:type="dxa"/>
          </w:tcPr>
          <w:p w14:paraId="2191AAAA" w14:textId="77777777" w:rsidR="00780688" w:rsidRPr="00244561" w:rsidRDefault="00892758">
            <w:pPr>
              <w:pStyle w:val="P68B1DB1-Normal5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>Ukupna ocjena</w:t>
            </w:r>
          </w:p>
        </w:tc>
        <w:tc>
          <w:tcPr>
            <w:tcW w:w="1326" w:type="dxa"/>
          </w:tcPr>
          <w:p w14:paraId="6C4D0243" w14:textId="064CF653" w:rsidR="00780688" w:rsidRPr="00244561" w:rsidRDefault="00892758">
            <w:pPr>
              <w:pStyle w:val="P68B1DB1-Normal5"/>
              <w:jc w:val="both"/>
              <w:rPr>
                <w:lang w:val="hr-BA"/>
              </w:rPr>
            </w:pPr>
            <w:r w:rsidRPr="00244561">
              <w:rPr>
                <w:lang w:val="hr-BA"/>
              </w:rPr>
              <w:t>0</w:t>
            </w:r>
            <w:r w:rsidR="0007196F">
              <w:rPr>
                <w:lang w:val="hr-BA"/>
              </w:rPr>
              <w:t>-</w:t>
            </w:r>
            <w:r w:rsidRPr="00244561">
              <w:rPr>
                <w:lang w:val="hr-BA"/>
              </w:rPr>
              <w:t>14</w:t>
            </w:r>
          </w:p>
        </w:tc>
      </w:tr>
    </w:tbl>
    <w:p w14:paraId="3E7CBF36" w14:textId="77777777" w:rsidR="00780688" w:rsidRPr="00244561" w:rsidRDefault="00780688">
      <w:pPr>
        <w:spacing w:after="0" w:line="240" w:lineRule="auto"/>
        <w:jc w:val="both"/>
        <w:rPr>
          <w:rFonts w:asciiTheme="majorBidi" w:hAnsiTheme="majorBidi" w:cstheme="majorBidi"/>
          <w:lang w:val="hr-BA"/>
        </w:rPr>
      </w:pPr>
    </w:p>
    <w:p w14:paraId="30AD80B0" w14:textId="77777777" w:rsidR="00780688" w:rsidRPr="00244561" w:rsidRDefault="00892758">
      <w:pPr>
        <w:pStyle w:val="P68B1DB1-Normal5"/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Ocjene će se davati na temelju sljedeće metodologije:</w:t>
      </w:r>
    </w:p>
    <w:p w14:paraId="0B2EBAFB" w14:textId="3E2857D9" w:rsidR="00780688" w:rsidRPr="00244561" w:rsidRDefault="00892758">
      <w:pPr>
        <w:pStyle w:val="P68B1DB1-ListParagraph9"/>
        <w:numPr>
          <w:ilvl w:val="0"/>
          <w:numId w:val="16"/>
        </w:numPr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0 bodova ako podnositelj zahtjeva ne ispunjava kriterij na temelju terensk</w:t>
      </w:r>
      <w:r w:rsidR="0007196F">
        <w:rPr>
          <w:lang w:val="hr-BA"/>
        </w:rPr>
        <w:t>e</w:t>
      </w:r>
      <w:r w:rsidRPr="00244561">
        <w:rPr>
          <w:lang w:val="hr-BA"/>
        </w:rPr>
        <w:t xml:space="preserve"> posjet</w:t>
      </w:r>
      <w:r w:rsidR="0007196F">
        <w:rPr>
          <w:lang w:val="hr-BA"/>
        </w:rPr>
        <w:t>e</w:t>
      </w:r>
    </w:p>
    <w:p w14:paraId="1AC7D6E6" w14:textId="70415FF9" w:rsidR="00780688" w:rsidRPr="00244561" w:rsidRDefault="00892758">
      <w:pPr>
        <w:pStyle w:val="P68B1DB1-ListParagraph9"/>
        <w:numPr>
          <w:ilvl w:val="0"/>
          <w:numId w:val="16"/>
        </w:numPr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 xml:space="preserve">1 bod ako podnositelj zahtjeva djelomično ispunjava kriterij </w:t>
      </w:r>
      <w:r w:rsidR="0007196F" w:rsidRPr="00244561">
        <w:rPr>
          <w:lang w:val="hr-BA"/>
        </w:rPr>
        <w:t xml:space="preserve">na temelju </w:t>
      </w:r>
      <w:r w:rsidRPr="00244561">
        <w:rPr>
          <w:lang w:val="hr-BA"/>
        </w:rPr>
        <w:t>terensk</w:t>
      </w:r>
      <w:r w:rsidR="0007196F">
        <w:rPr>
          <w:lang w:val="hr-BA"/>
        </w:rPr>
        <w:t>e</w:t>
      </w:r>
      <w:r w:rsidRPr="00244561">
        <w:rPr>
          <w:lang w:val="hr-BA"/>
        </w:rPr>
        <w:t xml:space="preserve"> posjet</w:t>
      </w:r>
      <w:r w:rsidR="0007196F">
        <w:rPr>
          <w:lang w:val="hr-BA"/>
        </w:rPr>
        <w:t>e</w:t>
      </w:r>
    </w:p>
    <w:p w14:paraId="7F8BF35E" w14:textId="5B887B07" w:rsidR="00780688" w:rsidRPr="00244561" w:rsidRDefault="00892758">
      <w:pPr>
        <w:pStyle w:val="P68B1DB1-ListParagraph9"/>
        <w:numPr>
          <w:ilvl w:val="0"/>
          <w:numId w:val="16"/>
        </w:numPr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 xml:space="preserve">2 boda ako kandidat na odgovarajući način ispunjava kriterij </w:t>
      </w:r>
      <w:r w:rsidR="0007196F" w:rsidRPr="00244561">
        <w:rPr>
          <w:lang w:val="hr-BA"/>
        </w:rPr>
        <w:t xml:space="preserve">na temelju </w:t>
      </w:r>
      <w:r w:rsidRPr="00244561">
        <w:rPr>
          <w:lang w:val="hr-BA"/>
        </w:rPr>
        <w:t>terensk</w:t>
      </w:r>
      <w:r w:rsidR="0007196F">
        <w:rPr>
          <w:lang w:val="hr-BA"/>
        </w:rPr>
        <w:t>e</w:t>
      </w:r>
      <w:r w:rsidRPr="00244561">
        <w:rPr>
          <w:lang w:val="hr-BA"/>
        </w:rPr>
        <w:t xml:space="preserve"> </w:t>
      </w:r>
      <w:r w:rsidR="0007196F">
        <w:rPr>
          <w:lang w:val="hr-BA"/>
        </w:rPr>
        <w:t>posjete</w:t>
      </w:r>
    </w:p>
    <w:p w14:paraId="370457BB" w14:textId="77777777" w:rsidR="00780688" w:rsidRPr="00244561" w:rsidRDefault="00780688">
      <w:pPr>
        <w:spacing w:after="0" w:line="240" w:lineRule="auto"/>
        <w:jc w:val="both"/>
        <w:rPr>
          <w:rFonts w:asciiTheme="majorBidi" w:hAnsiTheme="majorBidi" w:cstheme="majorBidi"/>
          <w:lang w:val="hr-BA"/>
        </w:rPr>
      </w:pPr>
    </w:p>
    <w:p w14:paraId="3CA68111" w14:textId="7924CE20" w:rsidR="00780688" w:rsidRPr="00244561" w:rsidRDefault="00892758">
      <w:pPr>
        <w:pStyle w:val="P68B1DB1-Normal5"/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 xml:space="preserve">Prijavitelj mora postići najmanje 10 bodova kako bi prošao treću fazu, inače će biti isključen iz </w:t>
      </w:r>
      <w:r w:rsidR="00802B64">
        <w:rPr>
          <w:lang w:val="hr-BA"/>
        </w:rPr>
        <w:t>dalj</w:t>
      </w:r>
      <w:r w:rsidRPr="00244561">
        <w:rPr>
          <w:lang w:val="hr-BA"/>
        </w:rPr>
        <w:t xml:space="preserve">eg razmatranja u postupku </w:t>
      </w:r>
      <w:r w:rsidR="00802B64">
        <w:rPr>
          <w:lang w:val="hr-BA"/>
        </w:rPr>
        <w:t>izbor</w:t>
      </w:r>
      <w:r w:rsidRPr="00244561">
        <w:rPr>
          <w:lang w:val="hr-BA"/>
        </w:rPr>
        <w:t>a.</w:t>
      </w:r>
    </w:p>
    <w:p w14:paraId="1A4BCBA6" w14:textId="77777777" w:rsidR="00780688" w:rsidRPr="00244561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lang w:val="hr-BA"/>
        </w:rPr>
      </w:pPr>
    </w:p>
    <w:p w14:paraId="3EB53AA2" w14:textId="1386ED61" w:rsidR="00780688" w:rsidRPr="00244561" w:rsidRDefault="00892758">
      <w:pPr>
        <w:pStyle w:val="P68B1DB1-ListParagraph7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Postupak davanja odobrenja:</w:t>
      </w:r>
    </w:p>
    <w:p w14:paraId="3A35428E" w14:textId="20CEDAC5" w:rsidR="00780688" w:rsidRPr="00244561" w:rsidRDefault="00892758">
      <w:pPr>
        <w:pStyle w:val="P68B1DB1-CommentText15"/>
        <w:jc w:val="both"/>
        <w:rPr>
          <w:lang w:val="hr-BA"/>
        </w:rPr>
      </w:pPr>
      <w:r w:rsidRPr="00244561">
        <w:rPr>
          <w:lang w:val="hr-BA"/>
        </w:rPr>
        <w:t xml:space="preserve">Sva bespovratna sredstva dodijeljena u okviru projekta FAO regulirana su odjeljkom 703. priručnika FAO-a o bespovratnim sredstvima </w:t>
      </w:r>
      <w:r w:rsidR="00802B64">
        <w:rPr>
          <w:lang w:val="hr-BA"/>
        </w:rPr>
        <w:t xml:space="preserve">za </w:t>
      </w:r>
      <w:r w:rsidRPr="00244561">
        <w:rPr>
          <w:lang w:val="hr-BA"/>
        </w:rPr>
        <w:t>korisnik</w:t>
      </w:r>
      <w:r w:rsidR="00802B64">
        <w:rPr>
          <w:lang w:val="hr-BA"/>
        </w:rPr>
        <w:t>e</w:t>
      </w:r>
      <w:r w:rsidRPr="00244561">
        <w:rPr>
          <w:lang w:val="hr-BA"/>
        </w:rPr>
        <w:t xml:space="preserve">. </w:t>
      </w:r>
    </w:p>
    <w:p w14:paraId="7BDD4B0B" w14:textId="30F0786E" w:rsidR="00780688" w:rsidRPr="00244561" w:rsidRDefault="00892758">
      <w:pPr>
        <w:pStyle w:val="P68B1DB1-CommentText15"/>
        <w:jc w:val="both"/>
        <w:rPr>
          <w:lang w:val="hr-BA"/>
        </w:rPr>
      </w:pPr>
      <w:r w:rsidRPr="00244561">
        <w:rPr>
          <w:lang w:val="hr-BA"/>
        </w:rPr>
        <w:t xml:space="preserve">Postupak odobravanja bespovratnih sredstava FAO-a zahtijeva osnivanje Tehničkog odbora, koji pregleda i ocjenjuje prijave prema unaprijed definiranim kriterijima prihvatljivosti i </w:t>
      </w:r>
      <w:r w:rsidR="00802B64">
        <w:rPr>
          <w:lang w:val="hr-BA"/>
        </w:rPr>
        <w:t>izbor</w:t>
      </w:r>
      <w:r w:rsidRPr="00244561">
        <w:rPr>
          <w:lang w:val="hr-BA"/>
        </w:rPr>
        <w:t xml:space="preserve">a, te Odbora za </w:t>
      </w:r>
      <w:r w:rsidR="00802B64">
        <w:rPr>
          <w:lang w:val="hr-BA"/>
        </w:rPr>
        <w:t>izbor</w:t>
      </w:r>
      <w:r w:rsidRPr="00244561">
        <w:rPr>
          <w:lang w:val="hr-BA"/>
        </w:rPr>
        <w:t xml:space="preserve">, koji je odgovoran za </w:t>
      </w:r>
      <w:r w:rsidR="00802B64">
        <w:rPr>
          <w:lang w:val="hr-BA"/>
        </w:rPr>
        <w:t>izbor</w:t>
      </w:r>
      <w:r w:rsidRPr="00244561">
        <w:rPr>
          <w:lang w:val="hr-BA"/>
        </w:rPr>
        <w:t xml:space="preserve">, odbijanje i/ili izmjenu prijava koje je rangirao Tehnički odbor, s obzirom na unaprijed definirane kriterije prihvatljivosti i </w:t>
      </w:r>
      <w:r w:rsidR="00802B64">
        <w:rPr>
          <w:lang w:val="hr-BA"/>
        </w:rPr>
        <w:t>izbor</w:t>
      </w:r>
      <w:r w:rsidRPr="00244561">
        <w:rPr>
          <w:lang w:val="hr-BA"/>
        </w:rPr>
        <w:t xml:space="preserve">a. </w:t>
      </w:r>
    </w:p>
    <w:p w14:paraId="063A35DF" w14:textId="500524D7" w:rsidR="00780688" w:rsidRPr="00244561" w:rsidRDefault="00892758">
      <w:pPr>
        <w:pStyle w:val="P68B1DB1-CommentText15"/>
        <w:jc w:val="both"/>
        <w:rPr>
          <w:lang w:val="hr-BA"/>
        </w:rPr>
      </w:pPr>
      <w:r w:rsidRPr="00244561">
        <w:rPr>
          <w:lang w:val="hr-BA"/>
        </w:rPr>
        <w:lastRenderedPageBreak/>
        <w:t xml:space="preserve">U okviru </w:t>
      </w:r>
      <w:r w:rsidR="00802B64">
        <w:rPr>
          <w:lang w:val="hr-BA"/>
        </w:rPr>
        <w:t>ovog</w:t>
      </w:r>
      <w:r w:rsidRPr="00244561">
        <w:rPr>
          <w:lang w:val="hr-BA"/>
        </w:rPr>
        <w:t xml:space="preserve"> Programa dodjele bespovratnih sredstava objavit će se samo jedan poziv za podnošenje prijava koji obuhva</w:t>
      </w:r>
      <w:r w:rsidR="00802B64">
        <w:rPr>
          <w:lang w:val="hr-BA"/>
        </w:rPr>
        <w:t>t</w:t>
      </w:r>
      <w:r w:rsidRPr="00244561">
        <w:rPr>
          <w:lang w:val="hr-BA"/>
        </w:rPr>
        <w:t>a oba entiteta. Iz tog razloga će biti formirana jed</w:t>
      </w:r>
      <w:r w:rsidR="00802B64">
        <w:rPr>
          <w:lang w:val="hr-BA"/>
        </w:rPr>
        <w:t>a</w:t>
      </w:r>
      <w:r w:rsidRPr="00244561">
        <w:rPr>
          <w:lang w:val="hr-BA"/>
        </w:rPr>
        <w:t>n Tehničk</w:t>
      </w:r>
      <w:r w:rsidR="00802B64">
        <w:rPr>
          <w:lang w:val="hr-BA"/>
        </w:rPr>
        <w:t>i</w:t>
      </w:r>
      <w:r w:rsidRPr="00244561">
        <w:rPr>
          <w:lang w:val="hr-BA"/>
        </w:rPr>
        <w:t xml:space="preserve"> </w:t>
      </w:r>
      <w:r w:rsidR="00802B64">
        <w:rPr>
          <w:lang w:val="hr-BA"/>
        </w:rPr>
        <w:t xml:space="preserve">odbor </w:t>
      </w:r>
      <w:r w:rsidRPr="00244561">
        <w:rPr>
          <w:lang w:val="hr-BA"/>
        </w:rPr>
        <w:t xml:space="preserve">i </w:t>
      </w:r>
      <w:r w:rsidR="00802B64">
        <w:rPr>
          <w:lang w:val="hr-BA"/>
        </w:rPr>
        <w:t xml:space="preserve">jedan Odbor za izbor </w:t>
      </w:r>
      <w:r w:rsidRPr="00244561">
        <w:rPr>
          <w:lang w:val="hr-BA"/>
        </w:rPr>
        <w:t>koj</w:t>
      </w:r>
      <w:r w:rsidR="00802B64">
        <w:rPr>
          <w:lang w:val="hr-BA"/>
        </w:rPr>
        <w:t>e</w:t>
      </w:r>
      <w:r w:rsidRPr="00244561">
        <w:rPr>
          <w:lang w:val="hr-BA"/>
        </w:rPr>
        <w:t xml:space="preserve"> će obuhvatiti i Republiku Srpsku i Federaciju Bosne i Hercegovine. Za </w:t>
      </w:r>
      <w:r w:rsidR="00F44297">
        <w:rPr>
          <w:lang w:val="hr-BA"/>
        </w:rPr>
        <w:t>dodjelu</w:t>
      </w:r>
      <w:r w:rsidR="00802B64">
        <w:rPr>
          <w:lang w:val="hr-BA"/>
        </w:rPr>
        <w:t xml:space="preserve"> će </w:t>
      </w:r>
      <w:r w:rsidRPr="00244561">
        <w:rPr>
          <w:lang w:val="hr-BA"/>
        </w:rPr>
        <w:t>bit</w:t>
      </w:r>
      <w:r w:rsidR="00802B64">
        <w:rPr>
          <w:lang w:val="hr-BA"/>
        </w:rPr>
        <w:t>i</w:t>
      </w:r>
      <w:r w:rsidRPr="00244561">
        <w:rPr>
          <w:lang w:val="hr-BA"/>
        </w:rPr>
        <w:t xml:space="preserve"> odabrana najmanje jedna prijava</w:t>
      </w:r>
      <w:r w:rsidR="00802B64">
        <w:rPr>
          <w:lang w:val="hr-BA"/>
        </w:rPr>
        <w:t xml:space="preserve"> </w:t>
      </w:r>
      <w:r w:rsidR="00802B64" w:rsidRPr="00244561">
        <w:rPr>
          <w:lang w:val="hr-BA"/>
        </w:rPr>
        <w:t xml:space="preserve">s najboljim rezultatom </w:t>
      </w:r>
      <w:r w:rsidR="00802B64">
        <w:rPr>
          <w:lang w:val="hr-BA"/>
        </w:rPr>
        <w:t xml:space="preserve">iz </w:t>
      </w:r>
      <w:r w:rsidR="00802B64" w:rsidRPr="00244561">
        <w:rPr>
          <w:lang w:val="hr-BA"/>
        </w:rPr>
        <w:t>Republike Srpske i Federacije Bosne i Hercegovine</w:t>
      </w:r>
      <w:r w:rsidRPr="00244561">
        <w:rPr>
          <w:lang w:val="hr-BA"/>
        </w:rPr>
        <w:t xml:space="preserve">. Ostali projekti bespovratnih sredstava bit će odabrani za dodjelu na temelju rangiranja i redoslijeda najboljih rezultata. </w:t>
      </w:r>
    </w:p>
    <w:p w14:paraId="5CEC8207" w14:textId="33D83D42" w:rsidR="00780688" w:rsidRPr="00244561" w:rsidRDefault="00892758">
      <w:pPr>
        <w:spacing w:after="0" w:line="240" w:lineRule="auto"/>
        <w:jc w:val="both"/>
        <w:rPr>
          <w:rStyle w:val="ui-provider"/>
          <w:lang w:val="hr-BA"/>
        </w:rPr>
      </w:pPr>
      <w:r w:rsidRPr="00244561">
        <w:rPr>
          <w:rStyle w:val="ui-provider"/>
          <w:lang w:val="hr-BA"/>
        </w:rPr>
        <w:t xml:space="preserve">Sve osoblje FAO-a i vanjski </w:t>
      </w:r>
      <w:proofErr w:type="spellStart"/>
      <w:r w:rsidR="00802B64">
        <w:rPr>
          <w:rStyle w:val="ui-provider"/>
          <w:lang w:val="hr-BA"/>
        </w:rPr>
        <w:t>saradnici</w:t>
      </w:r>
      <w:proofErr w:type="spellEnd"/>
      <w:r w:rsidR="00802B64">
        <w:rPr>
          <w:rStyle w:val="ui-provider"/>
          <w:lang w:val="hr-BA"/>
        </w:rPr>
        <w:t xml:space="preserve"> </w:t>
      </w:r>
      <w:r w:rsidRPr="00244561">
        <w:rPr>
          <w:rStyle w:val="ui-provider"/>
          <w:lang w:val="hr-BA"/>
        </w:rPr>
        <w:t xml:space="preserve">koji </w:t>
      </w:r>
      <w:r w:rsidR="0011041F">
        <w:rPr>
          <w:rStyle w:val="ui-provider"/>
          <w:lang w:val="hr-BA"/>
        </w:rPr>
        <w:t>učestvuj</w:t>
      </w:r>
      <w:r w:rsidRPr="00244561">
        <w:rPr>
          <w:rStyle w:val="ui-provider"/>
          <w:lang w:val="hr-BA"/>
        </w:rPr>
        <w:t>u u bilo kojem aspektu postupka dodjele bespovratnih sredstava bit će dužni potpisati izjavu o „</w:t>
      </w:r>
      <w:r w:rsidR="00802B64">
        <w:rPr>
          <w:rStyle w:val="ui-provider"/>
          <w:lang w:val="hr-BA"/>
        </w:rPr>
        <w:t xml:space="preserve">nepostojanju sukoba </w:t>
      </w:r>
      <w:r w:rsidRPr="00244561">
        <w:rPr>
          <w:rStyle w:val="ui-provider"/>
          <w:lang w:val="hr-BA"/>
        </w:rPr>
        <w:t>interesa” prije nego što počnu s obavljanjem svojih odgovornosti.</w:t>
      </w:r>
    </w:p>
    <w:p w14:paraId="3CAB6BCA" w14:textId="32581BD1" w:rsidR="00780688" w:rsidRPr="00244561" w:rsidRDefault="00780688">
      <w:pPr>
        <w:pStyle w:val="CommentText"/>
        <w:jc w:val="both"/>
        <w:rPr>
          <w:rFonts w:asciiTheme="majorBidi" w:hAnsiTheme="majorBidi" w:cstheme="majorBidi"/>
          <w:lang w:val="hr-BA"/>
        </w:rPr>
      </w:pPr>
    </w:p>
    <w:p w14:paraId="53FE1EB1" w14:textId="7857CE03" w:rsidR="00780688" w:rsidRPr="00244561" w:rsidRDefault="00892758">
      <w:pPr>
        <w:pStyle w:val="P68B1DB1-CommentText15"/>
        <w:jc w:val="both"/>
        <w:rPr>
          <w:rStyle w:val="ui-provider"/>
          <w:lang w:val="hr-BA"/>
        </w:rPr>
      </w:pPr>
      <w:r w:rsidRPr="00244561">
        <w:rPr>
          <w:lang w:val="hr-BA"/>
        </w:rPr>
        <w:t xml:space="preserve">Nakon podnošenja prijava, sva dokumentacija se prosljeđuje Tehničkom </w:t>
      </w:r>
      <w:r w:rsidR="00802B64">
        <w:rPr>
          <w:lang w:val="hr-BA"/>
        </w:rPr>
        <w:t xml:space="preserve">odboru </w:t>
      </w:r>
      <w:r w:rsidRPr="00244561">
        <w:rPr>
          <w:lang w:val="hr-BA"/>
        </w:rPr>
        <w:t xml:space="preserve">na ocjenu. </w:t>
      </w:r>
    </w:p>
    <w:p w14:paraId="52729748" w14:textId="52F9CB6E" w:rsidR="00780688" w:rsidRPr="00244561" w:rsidRDefault="00892758">
      <w:pPr>
        <w:pStyle w:val="P68B1DB1-Normal6"/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Tehnički odbor</w:t>
      </w:r>
    </w:p>
    <w:p w14:paraId="351DBA35" w14:textId="1547A7E5" w:rsidR="00780688" w:rsidRPr="00244561" w:rsidRDefault="00802B64">
      <w:pPr>
        <w:pStyle w:val="P68B1DB1-ListParagraph9"/>
        <w:spacing w:after="0" w:line="240" w:lineRule="auto"/>
        <w:ind w:left="0"/>
        <w:jc w:val="both"/>
        <w:rPr>
          <w:lang w:val="hr-BA"/>
        </w:rPr>
      </w:pPr>
      <w:r>
        <w:rPr>
          <w:lang w:val="hr-BA"/>
        </w:rPr>
        <w:t>P</w:t>
      </w:r>
      <w:r w:rsidRPr="00244561">
        <w:rPr>
          <w:lang w:val="hr-BA"/>
        </w:rPr>
        <w:t>rimljene prijave će se bodovat</w:t>
      </w:r>
      <w:r>
        <w:rPr>
          <w:lang w:val="hr-BA"/>
        </w:rPr>
        <w:t>i</w:t>
      </w:r>
      <w:r w:rsidRPr="00244561">
        <w:rPr>
          <w:lang w:val="hr-BA"/>
        </w:rPr>
        <w:t xml:space="preserve"> prema </w:t>
      </w:r>
      <w:r w:rsidR="00427589">
        <w:rPr>
          <w:lang w:val="hr-BA"/>
        </w:rPr>
        <w:t>sistem</w:t>
      </w:r>
      <w:r w:rsidRPr="00244561">
        <w:rPr>
          <w:lang w:val="hr-BA"/>
        </w:rPr>
        <w:t>u bodovanja opisanom u ovom dokumentu (odjeljci 9-11). Ukupan broj bodova koje je dobio svaki podnositelj zahtjeva sastoji se od rezultata dobivenih od Tehničkog odbora i od rezultata terensk</w:t>
      </w:r>
      <w:r>
        <w:rPr>
          <w:lang w:val="hr-BA"/>
        </w:rPr>
        <w:t xml:space="preserve">e </w:t>
      </w:r>
      <w:r w:rsidRPr="00244561">
        <w:rPr>
          <w:lang w:val="hr-BA"/>
        </w:rPr>
        <w:t>posjet</w:t>
      </w:r>
      <w:r>
        <w:rPr>
          <w:lang w:val="hr-BA"/>
        </w:rPr>
        <w:t>e</w:t>
      </w:r>
      <w:r w:rsidRPr="00244561">
        <w:rPr>
          <w:lang w:val="hr-BA"/>
        </w:rPr>
        <w:t xml:space="preserve">. Ocjene Tehničkog odbora </w:t>
      </w:r>
      <w:r>
        <w:rPr>
          <w:lang w:val="hr-BA"/>
        </w:rPr>
        <w:t xml:space="preserve">su </w:t>
      </w:r>
      <w:r w:rsidRPr="00244561">
        <w:rPr>
          <w:lang w:val="hr-BA"/>
        </w:rPr>
        <w:t xml:space="preserve">ravnopravno raspoređene među članovima </w:t>
      </w:r>
      <w:r>
        <w:rPr>
          <w:lang w:val="hr-BA"/>
        </w:rPr>
        <w:t xml:space="preserve">Tehničkog odbora iz </w:t>
      </w:r>
      <w:r w:rsidRPr="00244561">
        <w:rPr>
          <w:lang w:val="hr-BA"/>
        </w:rPr>
        <w:t xml:space="preserve">FAO-a (47 bodova), vanjskim članovima iz RS-a (47 bodova) i vanjskim članovima iz </w:t>
      </w:r>
      <w:r>
        <w:rPr>
          <w:lang w:val="hr-BA"/>
        </w:rPr>
        <w:t xml:space="preserve">Federacije </w:t>
      </w:r>
      <w:r w:rsidRPr="00244561">
        <w:rPr>
          <w:lang w:val="hr-BA"/>
        </w:rPr>
        <w:t>(47 bodova). Ocjene terenskih posjeta (14 bodova) dodjeljuje projektni ured FAO-a. Maksimalan broj bodova koji se može ostvariti je 500.</w:t>
      </w:r>
    </w:p>
    <w:p w14:paraId="507D4FAE" w14:textId="77777777" w:rsidR="00780688" w:rsidRPr="00244561" w:rsidRDefault="00892758">
      <w:pPr>
        <w:pStyle w:val="P68B1DB1-ListParagraph9"/>
        <w:spacing w:after="0" w:line="240" w:lineRule="auto"/>
        <w:ind w:left="0"/>
        <w:jc w:val="both"/>
        <w:rPr>
          <w:lang w:val="hr-BA"/>
        </w:rPr>
      </w:pPr>
      <w:r w:rsidRPr="00244561">
        <w:rPr>
          <w:lang w:val="hr-BA"/>
        </w:rPr>
        <w:t>Postupak bodovanja provodit će se na sljedeći način:</w:t>
      </w:r>
    </w:p>
    <w:p w14:paraId="7266AA8A" w14:textId="71839082" w:rsidR="00780688" w:rsidRPr="00244561" w:rsidRDefault="00892758">
      <w:pPr>
        <w:pStyle w:val="P68B1DB1-ListParagraph9"/>
        <w:numPr>
          <w:ilvl w:val="3"/>
          <w:numId w:val="34"/>
        </w:numPr>
        <w:spacing w:after="0" w:line="240" w:lineRule="auto"/>
        <w:ind w:left="0" w:firstLine="0"/>
        <w:jc w:val="both"/>
        <w:rPr>
          <w:lang w:val="hr-BA"/>
        </w:rPr>
      </w:pPr>
      <w:r w:rsidRPr="00244561">
        <w:rPr>
          <w:lang w:val="hr-BA"/>
        </w:rPr>
        <w:t xml:space="preserve">Tri člana Tehničkog odbora FAO-a koji imaju pravo glasa, predsjednik, </w:t>
      </w:r>
      <w:r w:rsidR="00802B64">
        <w:rPr>
          <w:lang w:val="hr-BA"/>
        </w:rPr>
        <w:t xml:space="preserve">lokalni konsultant </w:t>
      </w:r>
      <w:r w:rsidRPr="00244561">
        <w:rPr>
          <w:lang w:val="hr-BA"/>
        </w:rPr>
        <w:t xml:space="preserve">1 i </w:t>
      </w:r>
      <w:r w:rsidR="00802B64">
        <w:rPr>
          <w:lang w:val="hr-BA"/>
        </w:rPr>
        <w:t xml:space="preserve">lokalni konsultant </w:t>
      </w:r>
      <w:r w:rsidRPr="00244561">
        <w:rPr>
          <w:lang w:val="hr-BA"/>
        </w:rPr>
        <w:t xml:space="preserve">2, dodijelit će ocjenu do 47 (u skladu s ocjenom definiranom u odjeljku 10.) ili na temelju konsenzusa ili uzimajući aritmetičku sredinu svojih odvojenih ocjena, </w:t>
      </w:r>
      <w:r w:rsidR="00802B64">
        <w:rPr>
          <w:lang w:val="hr-BA"/>
        </w:rPr>
        <w:t xml:space="preserve">a </w:t>
      </w:r>
      <w:r w:rsidRPr="00244561">
        <w:rPr>
          <w:lang w:val="hr-BA"/>
        </w:rPr>
        <w:t>na njima je da odluče koju od ove dvije metode primjenjuju.</w:t>
      </w:r>
    </w:p>
    <w:p w14:paraId="67A95249" w14:textId="78B4191F" w:rsidR="00780688" w:rsidRPr="00244561" w:rsidRDefault="00892758">
      <w:pPr>
        <w:pStyle w:val="P68B1DB1-ListParagraph9"/>
        <w:numPr>
          <w:ilvl w:val="3"/>
          <w:numId w:val="34"/>
        </w:numPr>
        <w:spacing w:after="0" w:line="240" w:lineRule="auto"/>
        <w:ind w:left="0" w:firstLine="0"/>
        <w:jc w:val="both"/>
        <w:rPr>
          <w:lang w:val="hr-BA"/>
        </w:rPr>
      </w:pPr>
      <w:r w:rsidRPr="00244561">
        <w:rPr>
          <w:lang w:val="hr-BA"/>
        </w:rPr>
        <w:t xml:space="preserve">Sedam vanjskih članova iz Republike Srpske također će dodijeliti ocjenu do 47 ( u skladu sa ocjenom u odjeljku 10), bilo na osnovu konsenzusa ili uzimanjem aritmetičkog prosjeka svojih odvojenih ocjena, </w:t>
      </w:r>
      <w:r w:rsidR="00802B64">
        <w:rPr>
          <w:lang w:val="hr-BA"/>
        </w:rPr>
        <w:t xml:space="preserve">a </w:t>
      </w:r>
      <w:r w:rsidRPr="00244561">
        <w:rPr>
          <w:lang w:val="hr-BA"/>
        </w:rPr>
        <w:t>na njima je da odluče koju od ove dvije metode primjenjuju.</w:t>
      </w:r>
    </w:p>
    <w:p w14:paraId="65C6B8EC" w14:textId="0EE5DA37" w:rsidR="00780688" w:rsidRPr="00244561" w:rsidRDefault="00892758">
      <w:pPr>
        <w:pStyle w:val="P68B1DB1-ListParagraph9"/>
        <w:numPr>
          <w:ilvl w:val="3"/>
          <w:numId w:val="34"/>
        </w:numPr>
        <w:spacing w:after="0" w:line="240" w:lineRule="auto"/>
        <w:ind w:left="0" w:firstLine="0"/>
        <w:jc w:val="both"/>
        <w:rPr>
          <w:lang w:val="hr-BA"/>
        </w:rPr>
      </w:pPr>
      <w:r w:rsidRPr="00244561">
        <w:rPr>
          <w:lang w:val="hr-BA"/>
        </w:rPr>
        <w:t>Sedam vanjskih član</w:t>
      </w:r>
      <w:r w:rsidR="00802B64">
        <w:rPr>
          <w:lang w:val="hr-BA"/>
        </w:rPr>
        <w:t xml:space="preserve">ova </w:t>
      </w:r>
      <w:r w:rsidRPr="00244561">
        <w:rPr>
          <w:lang w:val="hr-BA"/>
        </w:rPr>
        <w:t>iz Federacije Bosne i Hercegovine na sličan će način doći do ocjene do 47.</w:t>
      </w:r>
    </w:p>
    <w:p w14:paraId="13B11FFC" w14:textId="6A4DAAB3" w:rsidR="00780688" w:rsidRPr="00244561" w:rsidRDefault="00892758">
      <w:pPr>
        <w:pStyle w:val="P68B1DB1-ListParagraph9"/>
        <w:spacing w:after="0" w:line="240" w:lineRule="auto"/>
        <w:ind w:left="0"/>
        <w:jc w:val="both"/>
        <w:rPr>
          <w:lang w:val="hr-BA"/>
        </w:rPr>
      </w:pPr>
      <w:r w:rsidRPr="00244561">
        <w:rPr>
          <w:lang w:val="hr-BA"/>
        </w:rPr>
        <w:t>Maksimalan broj bodova koji se može postići na ovaj način je tri puta 47 bodova, ukupno 141 bod plus rezultat terensk</w:t>
      </w:r>
      <w:r w:rsidR="00802B64">
        <w:rPr>
          <w:lang w:val="hr-BA"/>
        </w:rPr>
        <w:t xml:space="preserve">e </w:t>
      </w:r>
      <w:r w:rsidRPr="00244561">
        <w:rPr>
          <w:lang w:val="hr-BA"/>
        </w:rPr>
        <w:t>posjet</w:t>
      </w:r>
      <w:r w:rsidR="00802B64">
        <w:rPr>
          <w:lang w:val="hr-BA"/>
        </w:rPr>
        <w:t>e</w:t>
      </w:r>
      <w:r w:rsidRPr="00244561">
        <w:rPr>
          <w:lang w:val="hr-BA"/>
        </w:rPr>
        <w:t>.</w:t>
      </w:r>
    </w:p>
    <w:p w14:paraId="0D24CFC1" w14:textId="29A8BBF0" w:rsidR="00780688" w:rsidRPr="00244561" w:rsidRDefault="00892758">
      <w:pPr>
        <w:pStyle w:val="P68B1DB1-ListParagraph9"/>
        <w:numPr>
          <w:ilvl w:val="3"/>
          <w:numId w:val="34"/>
        </w:numPr>
        <w:spacing w:after="0" w:line="240" w:lineRule="auto"/>
        <w:ind w:left="0" w:firstLine="0"/>
        <w:jc w:val="both"/>
        <w:rPr>
          <w:lang w:val="hr-BA"/>
        </w:rPr>
      </w:pPr>
      <w:r w:rsidRPr="00244561">
        <w:rPr>
          <w:lang w:val="hr-BA"/>
        </w:rPr>
        <w:t>Bodovanje na temelju terensk</w:t>
      </w:r>
      <w:r w:rsidR="00802B64">
        <w:rPr>
          <w:lang w:val="hr-BA"/>
        </w:rPr>
        <w:t xml:space="preserve">e </w:t>
      </w:r>
      <w:r w:rsidRPr="00244561">
        <w:rPr>
          <w:lang w:val="hr-BA"/>
        </w:rPr>
        <w:t>posjet</w:t>
      </w:r>
      <w:r w:rsidR="00802B64">
        <w:rPr>
          <w:lang w:val="hr-BA"/>
        </w:rPr>
        <w:t>e</w:t>
      </w:r>
      <w:r w:rsidRPr="00244561">
        <w:rPr>
          <w:lang w:val="hr-BA"/>
        </w:rPr>
        <w:t xml:space="preserve"> opisan</w:t>
      </w:r>
      <w:r w:rsidR="00802B64">
        <w:rPr>
          <w:lang w:val="hr-BA"/>
        </w:rPr>
        <w:t>e</w:t>
      </w:r>
      <w:r w:rsidRPr="00244561">
        <w:rPr>
          <w:lang w:val="hr-BA"/>
        </w:rPr>
        <w:t xml:space="preserve"> u odjeljku 11. obavljat će članovi Tehničkog odbora FAO-a, a maksimalna ocjena je 14.</w:t>
      </w:r>
    </w:p>
    <w:p w14:paraId="5842E459" w14:textId="77777777" w:rsidR="00780688" w:rsidRPr="00244561" w:rsidRDefault="00780688">
      <w:pPr>
        <w:pStyle w:val="ListParagraph"/>
        <w:spacing w:after="0" w:line="240" w:lineRule="auto"/>
        <w:ind w:left="0"/>
        <w:jc w:val="both"/>
        <w:rPr>
          <w:rStyle w:val="ui-provider"/>
          <w:lang w:val="hr-BA"/>
        </w:rPr>
      </w:pPr>
    </w:p>
    <w:p w14:paraId="193EFDE1" w14:textId="2C6276FF" w:rsidR="00780688" w:rsidRPr="00244561" w:rsidRDefault="00892758">
      <w:pPr>
        <w:pStyle w:val="ListParagraph"/>
        <w:spacing w:after="0" w:line="240" w:lineRule="auto"/>
        <w:ind w:left="0"/>
        <w:jc w:val="both"/>
        <w:rPr>
          <w:rStyle w:val="ui-provider"/>
          <w:lang w:val="hr-BA"/>
        </w:rPr>
      </w:pPr>
      <w:r w:rsidRPr="00244561">
        <w:rPr>
          <w:rStyle w:val="ui-provider"/>
          <w:lang w:val="hr-BA"/>
        </w:rPr>
        <w:t xml:space="preserve">FAO zadržava pravo </w:t>
      </w:r>
      <w:r w:rsidR="00802B64">
        <w:rPr>
          <w:rStyle w:val="ui-provider"/>
          <w:lang w:val="hr-BA"/>
        </w:rPr>
        <w:t xml:space="preserve">da odbije </w:t>
      </w:r>
      <w:r w:rsidRPr="00244561">
        <w:rPr>
          <w:rStyle w:val="ui-provider"/>
          <w:lang w:val="hr-BA"/>
        </w:rPr>
        <w:t xml:space="preserve">podržati </w:t>
      </w:r>
      <w:r w:rsidR="00802B64">
        <w:rPr>
          <w:rStyle w:val="ui-provider"/>
          <w:lang w:val="hr-BA"/>
        </w:rPr>
        <w:t>p</w:t>
      </w:r>
      <w:r w:rsidRPr="00244561">
        <w:rPr>
          <w:rStyle w:val="ui-provider"/>
          <w:lang w:val="hr-BA"/>
        </w:rPr>
        <w:t xml:space="preserve">odnositelja zahtjeva koji u svom </w:t>
      </w:r>
      <w:r w:rsidR="00802B64">
        <w:rPr>
          <w:rStyle w:val="ui-provider"/>
          <w:lang w:val="hr-BA"/>
        </w:rPr>
        <w:t>formular</w:t>
      </w:r>
      <w:r w:rsidRPr="00244561">
        <w:rPr>
          <w:rStyle w:val="ui-provider"/>
          <w:lang w:val="hr-BA"/>
        </w:rPr>
        <w:t xml:space="preserve">u zahtjeva </w:t>
      </w:r>
      <w:r w:rsidR="00802B64">
        <w:rPr>
          <w:rStyle w:val="ui-provider"/>
          <w:lang w:val="hr-BA"/>
        </w:rPr>
        <w:t>navede</w:t>
      </w:r>
      <w:r w:rsidRPr="00244561">
        <w:rPr>
          <w:rStyle w:val="ui-provider"/>
          <w:lang w:val="hr-BA"/>
        </w:rPr>
        <w:t xml:space="preserve"> lažni datum ili informacije.</w:t>
      </w:r>
    </w:p>
    <w:p w14:paraId="209E6886" w14:textId="77777777" w:rsidR="00780688" w:rsidRPr="00244561" w:rsidRDefault="00780688">
      <w:pPr>
        <w:pStyle w:val="ListParagraph"/>
        <w:spacing w:after="0" w:line="240" w:lineRule="auto"/>
        <w:ind w:left="0"/>
        <w:jc w:val="both"/>
        <w:rPr>
          <w:rStyle w:val="ui-provider"/>
          <w:lang w:val="hr-BA"/>
        </w:rPr>
      </w:pPr>
    </w:p>
    <w:p w14:paraId="781C909A" w14:textId="27192DE1" w:rsidR="00780688" w:rsidRPr="00244561" w:rsidRDefault="00892758">
      <w:pPr>
        <w:pStyle w:val="P68B1DB1-ListParagraph9"/>
        <w:spacing w:after="0" w:line="240" w:lineRule="auto"/>
        <w:ind w:left="0"/>
        <w:jc w:val="both"/>
        <w:rPr>
          <w:lang w:val="hr-BA"/>
        </w:rPr>
      </w:pPr>
      <w:r w:rsidRPr="00244561">
        <w:rPr>
          <w:lang w:val="hr-BA"/>
        </w:rPr>
        <w:t xml:space="preserve">Po završetku postupka Tehničke procjene, predsjednik Tehničkog </w:t>
      </w:r>
      <w:r w:rsidR="00802B64">
        <w:rPr>
          <w:lang w:val="hr-BA"/>
        </w:rPr>
        <w:t>odbora je</w:t>
      </w:r>
      <w:r w:rsidRPr="00244561">
        <w:rPr>
          <w:lang w:val="hr-BA"/>
        </w:rPr>
        <w:t xml:space="preserve"> odgovoran za dostavu rangirane liste prijava </w:t>
      </w:r>
      <w:r w:rsidR="00802B64">
        <w:rPr>
          <w:lang w:val="hr-BA"/>
        </w:rPr>
        <w:t>Vlasniku</w:t>
      </w:r>
      <w:r w:rsidRPr="00244561">
        <w:rPr>
          <w:lang w:val="hr-BA"/>
        </w:rPr>
        <w:t xml:space="preserve"> </w:t>
      </w:r>
      <w:r w:rsidR="00EF1662">
        <w:rPr>
          <w:lang w:val="hr-BA"/>
        </w:rPr>
        <w:t>budžet</w:t>
      </w:r>
      <w:r w:rsidRPr="00244561">
        <w:rPr>
          <w:lang w:val="hr-BA"/>
        </w:rPr>
        <w:t xml:space="preserve">a, radi prosljeđivanja </w:t>
      </w:r>
      <w:r w:rsidR="00802B64">
        <w:rPr>
          <w:lang w:val="hr-BA"/>
        </w:rPr>
        <w:t xml:space="preserve">Odboru </w:t>
      </w:r>
      <w:r w:rsidRPr="00244561">
        <w:rPr>
          <w:lang w:val="hr-BA"/>
        </w:rPr>
        <w:t xml:space="preserve">za </w:t>
      </w:r>
      <w:r w:rsidR="00802B64">
        <w:rPr>
          <w:lang w:val="hr-BA"/>
        </w:rPr>
        <w:t>izbor</w:t>
      </w:r>
      <w:r w:rsidRPr="00244561">
        <w:rPr>
          <w:lang w:val="hr-BA"/>
        </w:rPr>
        <w:t>.</w:t>
      </w:r>
    </w:p>
    <w:p w14:paraId="60CE0696" w14:textId="3AE89B84" w:rsidR="00780688" w:rsidRPr="00244561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lang w:val="hr-BA"/>
        </w:rPr>
      </w:pPr>
    </w:p>
    <w:p w14:paraId="69B794D9" w14:textId="3C3B735C" w:rsidR="00780688" w:rsidRPr="00244561" w:rsidRDefault="00802B64">
      <w:pPr>
        <w:pStyle w:val="P68B1DB1-ListParagraph7"/>
        <w:spacing w:after="0" w:line="240" w:lineRule="auto"/>
        <w:ind w:left="0"/>
        <w:jc w:val="both"/>
        <w:rPr>
          <w:lang w:val="hr-BA"/>
        </w:rPr>
      </w:pPr>
      <w:r>
        <w:rPr>
          <w:lang w:val="hr-BA"/>
        </w:rPr>
        <w:t>Odbor za izbor</w:t>
      </w:r>
    </w:p>
    <w:p w14:paraId="44C7FF2F" w14:textId="1CFB9CEC" w:rsidR="00780688" w:rsidRPr="00244561" w:rsidRDefault="00892758">
      <w:pPr>
        <w:pStyle w:val="P68B1DB1-ListParagraph9"/>
        <w:spacing w:after="0" w:line="240" w:lineRule="auto"/>
        <w:ind w:left="0"/>
        <w:jc w:val="both"/>
        <w:rPr>
          <w:lang w:val="hr-BA"/>
        </w:rPr>
      </w:pPr>
      <w:r w:rsidRPr="00244561">
        <w:rPr>
          <w:lang w:val="hr-BA"/>
        </w:rPr>
        <w:t xml:space="preserve">Po primitku rangirane liste prijava, predsjednik </w:t>
      </w:r>
      <w:r w:rsidR="00802B64">
        <w:rPr>
          <w:lang w:val="hr-BA"/>
        </w:rPr>
        <w:t xml:space="preserve">Odbora </w:t>
      </w:r>
      <w:r w:rsidRPr="00244561">
        <w:rPr>
          <w:lang w:val="hr-BA"/>
        </w:rPr>
        <w:t xml:space="preserve">za </w:t>
      </w:r>
      <w:r w:rsidR="00802B64">
        <w:rPr>
          <w:lang w:val="hr-BA"/>
        </w:rPr>
        <w:t>izbor</w:t>
      </w:r>
      <w:r w:rsidRPr="00244561">
        <w:rPr>
          <w:lang w:val="hr-BA"/>
        </w:rPr>
        <w:t xml:space="preserve"> pokreće postupak </w:t>
      </w:r>
      <w:r w:rsidR="00802B64">
        <w:rPr>
          <w:lang w:val="hr-BA"/>
        </w:rPr>
        <w:t>izbor</w:t>
      </w:r>
      <w:r w:rsidRPr="00244561">
        <w:rPr>
          <w:lang w:val="hr-BA"/>
        </w:rPr>
        <w:t xml:space="preserve">a. To uključuje pregled rezultata </w:t>
      </w:r>
      <w:r w:rsidR="00802B64">
        <w:rPr>
          <w:lang w:val="hr-BA"/>
        </w:rPr>
        <w:t xml:space="preserve">za </w:t>
      </w:r>
      <w:r w:rsidRPr="00244561">
        <w:rPr>
          <w:lang w:val="hr-BA"/>
        </w:rPr>
        <w:t>svaku prijavu i potvrdu da su postupci opisani u Operativnom priručniku za dodjelu bespovratnih sredstava (GOM) poštovani</w:t>
      </w:r>
      <w:r w:rsidR="00FD3D97">
        <w:rPr>
          <w:lang w:val="hr-BA"/>
        </w:rPr>
        <w:t xml:space="preserve"> na odgovarajući način</w:t>
      </w:r>
      <w:r w:rsidRPr="00244561">
        <w:rPr>
          <w:lang w:val="hr-BA"/>
        </w:rPr>
        <w:t>.</w:t>
      </w:r>
    </w:p>
    <w:p w14:paraId="4795957A" w14:textId="77777777" w:rsidR="00780688" w:rsidRPr="00244561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lang w:val="hr-BA"/>
        </w:rPr>
      </w:pPr>
    </w:p>
    <w:p w14:paraId="50943645" w14:textId="3FC60C4A" w:rsidR="00780688" w:rsidRPr="00244561" w:rsidRDefault="00892758">
      <w:pPr>
        <w:pStyle w:val="P68B1DB1-ListParagraph9"/>
        <w:spacing w:after="0" w:line="240" w:lineRule="auto"/>
        <w:ind w:left="0"/>
        <w:jc w:val="both"/>
        <w:rPr>
          <w:lang w:val="hr-BA"/>
        </w:rPr>
      </w:pPr>
      <w:r w:rsidRPr="00244561">
        <w:rPr>
          <w:lang w:val="hr-BA"/>
        </w:rPr>
        <w:t xml:space="preserve">U slučajevima kada </w:t>
      </w:r>
      <w:r w:rsidR="00FD3D97">
        <w:rPr>
          <w:lang w:val="hr-BA"/>
        </w:rPr>
        <w:t>Odbor</w:t>
      </w:r>
      <w:r w:rsidRPr="00244561">
        <w:rPr>
          <w:lang w:val="hr-BA"/>
        </w:rPr>
        <w:t xml:space="preserve"> za </w:t>
      </w:r>
      <w:r w:rsidR="00802B64">
        <w:rPr>
          <w:lang w:val="hr-BA"/>
        </w:rPr>
        <w:t>izbor</w:t>
      </w:r>
      <w:r w:rsidRPr="00244561">
        <w:rPr>
          <w:lang w:val="hr-BA"/>
        </w:rPr>
        <w:t xml:space="preserve"> potvrdi da su ovi postupci </w:t>
      </w:r>
      <w:r w:rsidR="00FD3D97">
        <w:rPr>
          <w:lang w:val="hr-BA"/>
        </w:rPr>
        <w:t xml:space="preserve">adekvatno </w:t>
      </w:r>
      <w:r w:rsidRPr="00244561">
        <w:rPr>
          <w:lang w:val="hr-BA"/>
        </w:rPr>
        <w:t>provedeni, rangirana lista prijava koju dostavlja Tehničk</w:t>
      </w:r>
      <w:r w:rsidR="00FD3D97">
        <w:rPr>
          <w:lang w:val="hr-BA"/>
        </w:rPr>
        <w:t xml:space="preserve">i odbor </w:t>
      </w:r>
      <w:r w:rsidRPr="00244561">
        <w:rPr>
          <w:lang w:val="hr-BA"/>
        </w:rPr>
        <w:t xml:space="preserve">činit će osnovu za </w:t>
      </w:r>
      <w:r w:rsidR="00802B64">
        <w:rPr>
          <w:lang w:val="hr-BA"/>
        </w:rPr>
        <w:t>izbor</w:t>
      </w:r>
      <w:r w:rsidRPr="00244561">
        <w:rPr>
          <w:lang w:val="hr-BA"/>
        </w:rPr>
        <w:t>, odnosno korisnici će biti odabrani na temelju položaja njihovih prijava na listi.</w:t>
      </w:r>
    </w:p>
    <w:p w14:paraId="60F2E3CF" w14:textId="77777777" w:rsidR="00780688" w:rsidRPr="00244561" w:rsidRDefault="00780688">
      <w:pPr>
        <w:pStyle w:val="ListParagraph"/>
        <w:spacing w:after="0" w:line="240" w:lineRule="auto"/>
        <w:jc w:val="both"/>
        <w:rPr>
          <w:rFonts w:asciiTheme="majorBidi" w:hAnsiTheme="majorBidi" w:cstheme="majorBidi"/>
          <w:lang w:val="hr-BA"/>
        </w:rPr>
      </w:pPr>
    </w:p>
    <w:p w14:paraId="0FDF2302" w14:textId="7DF06AFC" w:rsidR="00780688" w:rsidRPr="00244561" w:rsidRDefault="00892758">
      <w:pPr>
        <w:pStyle w:val="P68B1DB1-ListParagraph9"/>
        <w:spacing w:after="0" w:line="240" w:lineRule="auto"/>
        <w:ind w:left="0"/>
        <w:jc w:val="both"/>
        <w:rPr>
          <w:lang w:val="hr-BA"/>
        </w:rPr>
      </w:pPr>
      <w:r w:rsidRPr="00244561">
        <w:rPr>
          <w:lang w:val="hr-BA"/>
        </w:rPr>
        <w:t xml:space="preserve">Po završetku postupka </w:t>
      </w:r>
      <w:r w:rsidR="00802B64">
        <w:rPr>
          <w:lang w:val="hr-BA"/>
        </w:rPr>
        <w:t>izbor</w:t>
      </w:r>
      <w:r w:rsidRPr="00244561">
        <w:rPr>
          <w:lang w:val="hr-BA"/>
        </w:rPr>
        <w:t xml:space="preserve">a, predsjednik </w:t>
      </w:r>
      <w:r w:rsidR="00FD3D97">
        <w:rPr>
          <w:lang w:val="hr-BA"/>
        </w:rPr>
        <w:t xml:space="preserve">Odbora </w:t>
      </w:r>
      <w:r w:rsidRPr="00244561">
        <w:rPr>
          <w:lang w:val="hr-BA"/>
        </w:rPr>
        <w:t xml:space="preserve">za </w:t>
      </w:r>
      <w:r w:rsidR="00802B64">
        <w:rPr>
          <w:lang w:val="hr-BA"/>
        </w:rPr>
        <w:t>izbor</w:t>
      </w:r>
      <w:r w:rsidRPr="00244561">
        <w:rPr>
          <w:lang w:val="hr-BA"/>
        </w:rPr>
        <w:t xml:space="preserve"> mora dostaviti konačni popis rangiranih prijava </w:t>
      </w:r>
      <w:r w:rsidR="00FD3D97">
        <w:rPr>
          <w:lang w:val="hr-BA"/>
        </w:rPr>
        <w:t xml:space="preserve">Vlasniku </w:t>
      </w:r>
      <w:r w:rsidR="00EF1662">
        <w:rPr>
          <w:lang w:val="hr-BA"/>
        </w:rPr>
        <w:t>budžet</w:t>
      </w:r>
      <w:r w:rsidRPr="00244561">
        <w:rPr>
          <w:lang w:val="hr-BA"/>
        </w:rPr>
        <w:t xml:space="preserve">a na konačno odobrenje. U slučajevima kada </w:t>
      </w:r>
      <w:r w:rsidR="00FD3D97">
        <w:rPr>
          <w:lang w:val="hr-BA"/>
        </w:rPr>
        <w:t xml:space="preserve">Odbor </w:t>
      </w:r>
      <w:r w:rsidRPr="00244561">
        <w:rPr>
          <w:lang w:val="hr-BA"/>
        </w:rPr>
        <w:t xml:space="preserve">za </w:t>
      </w:r>
      <w:r w:rsidR="00802B64">
        <w:rPr>
          <w:lang w:val="hr-BA"/>
        </w:rPr>
        <w:t>izbor</w:t>
      </w:r>
      <w:r w:rsidRPr="00244561">
        <w:rPr>
          <w:lang w:val="hr-BA"/>
        </w:rPr>
        <w:t xml:space="preserve"> preporučuje rangiranje i </w:t>
      </w:r>
      <w:r w:rsidR="00802B64">
        <w:rPr>
          <w:lang w:val="hr-BA"/>
        </w:rPr>
        <w:t>izbor</w:t>
      </w:r>
      <w:r w:rsidRPr="00244561">
        <w:rPr>
          <w:lang w:val="hr-BA"/>
        </w:rPr>
        <w:t xml:space="preserve"> prijava po redoslijedu različitom od Tehničkog </w:t>
      </w:r>
      <w:r w:rsidR="00FD3D97">
        <w:rPr>
          <w:lang w:val="hr-BA"/>
        </w:rPr>
        <w:t>odbora</w:t>
      </w:r>
      <w:r w:rsidRPr="00244561">
        <w:rPr>
          <w:lang w:val="hr-BA"/>
        </w:rPr>
        <w:t xml:space="preserve">, to mora biti jasno obrazloženo i podložno </w:t>
      </w:r>
      <w:r w:rsidR="00FD3D97">
        <w:rPr>
          <w:lang w:val="hr-BA"/>
        </w:rPr>
        <w:t xml:space="preserve">je </w:t>
      </w:r>
      <w:r w:rsidRPr="00244561">
        <w:rPr>
          <w:lang w:val="hr-BA"/>
        </w:rPr>
        <w:t xml:space="preserve">drugom pregledu od strane </w:t>
      </w:r>
      <w:r w:rsidR="00FD3D97">
        <w:rPr>
          <w:lang w:val="hr-BA"/>
        </w:rPr>
        <w:t xml:space="preserve">Vlasnika </w:t>
      </w:r>
      <w:r w:rsidR="00EF1662">
        <w:rPr>
          <w:lang w:val="hr-BA"/>
        </w:rPr>
        <w:t>budžet</w:t>
      </w:r>
      <w:r w:rsidRPr="00244561">
        <w:rPr>
          <w:lang w:val="hr-BA"/>
        </w:rPr>
        <w:t xml:space="preserve">a, koji mora biti zabilježen u projektnoj dokumentaciji. U slučajevima kada </w:t>
      </w:r>
      <w:r w:rsidR="00FD3D97">
        <w:rPr>
          <w:lang w:val="hr-BA"/>
        </w:rPr>
        <w:t>Odbor</w:t>
      </w:r>
      <w:r w:rsidRPr="00244561">
        <w:rPr>
          <w:lang w:val="hr-BA"/>
        </w:rPr>
        <w:t xml:space="preserve"> za </w:t>
      </w:r>
      <w:r w:rsidR="00802B64">
        <w:rPr>
          <w:lang w:val="hr-BA"/>
        </w:rPr>
        <w:t>izbor</w:t>
      </w:r>
      <w:r w:rsidRPr="00244561">
        <w:rPr>
          <w:lang w:val="hr-BA"/>
        </w:rPr>
        <w:t xml:space="preserve"> utvrdi da se nije slijedio odgovarajući postupak u odnosu na jednu ili više prijava, ili kada utvrdi da je jedna ili više prijava </w:t>
      </w:r>
      <w:proofErr w:type="spellStart"/>
      <w:r w:rsidRPr="00244561">
        <w:rPr>
          <w:lang w:val="hr-BA"/>
        </w:rPr>
        <w:t>net</w:t>
      </w:r>
      <w:r w:rsidR="00FD3D97">
        <w:rPr>
          <w:lang w:val="hr-BA"/>
        </w:rPr>
        <w:t>a</w:t>
      </w:r>
      <w:r w:rsidRPr="00244561">
        <w:rPr>
          <w:lang w:val="hr-BA"/>
        </w:rPr>
        <w:t>čna</w:t>
      </w:r>
      <w:proofErr w:type="spellEnd"/>
      <w:r w:rsidRPr="00244561">
        <w:rPr>
          <w:lang w:val="hr-BA"/>
        </w:rPr>
        <w:t xml:space="preserve">, nepotpuna ili nudi lošu vrijednost za novac, iste mora vratiti Tehničkom </w:t>
      </w:r>
      <w:r w:rsidR="00FD3D97">
        <w:rPr>
          <w:lang w:val="hr-BA"/>
        </w:rPr>
        <w:t xml:space="preserve">odboru </w:t>
      </w:r>
      <w:r w:rsidRPr="00244561">
        <w:rPr>
          <w:lang w:val="hr-BA"/>
        </w:rPr>
        <w:t xml:space="preserve">putem </w:t>
      </w:r>
      <w:r w:rsidR="00FD3D97">
        <w:rPr>
          <w:lang w:val="hr-BA"/>
        </w:rPr>
        <w:t xml:space="preserve">Vlasnika </w:t>
      </w:r>
      <w:r w:rsidR="00EF1662">
        <w:rPr>
          <w:lang w:val="hr-BA"/>
        </w:rPr>
        <w:t>budžet</w:t>
      </w:r>
      <w:r w:rsidRPr="00244561">
        <w:rPr>
          <w:lang w:val="hr-BA"/>
        </w:rPr>
        <w:t xml:space="preserve">a, radi </w:t>
      </w:r>
      <w:r w:rsidR="00802B64">
        <w:rPr>
          <w:lang w:val="hr-BA"/>
        </w:rPr>
        <w:t>dalj</w:t>
      </w:r>
      <w:r w:rsidRPr="00244561">
        <w:rPr>
          <w:lang w:val="hr-BA"/>
        </w:rPr>
        <w:t>eg pregleda i postupanja.</w:t>
      </w:r>
    </w:p>
    <w:p w14:paraId="7E4EC01E" w14:textId="77777777" w:rsidR="00780688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lang w:val="hr-BA"/>
        </w:rPr>
      </w:pPr>
    </w:p>
    <w:p w14:paraId="04461775" w14:textId="24B59DC5" w:rsidR="00DE5DF7" w:rsidRDefault="00DE5DF7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lang w:val="hr-BA"/>
        </w:rPr>
      </w:pPr>
      <w:r>
        <w:rPr>
          <w:rFonts w:asciiTheme="majorBidi" w:hAnsiTheme="majorBidi" w:cstheme="majorBidi"/>
          <w:lang w:val="hr-BA"/>
        </w:rPr>
        <w:t xml:space="preserve">Odbor za izbor će od svih podnositelja zahtjeva za koje se predloži dodjela bespovratnih sredstava zatražiti da dobiju potvrdu od osnovnog suda njihove </w:t>
      </w:r>
      <w:proofErr w:type="spellStart"/>
      <w:r>
        <w:rPr>
          <w:rFonts w:asciiTheme="majorBidi" w:hAnsiTheme="majorBidi" w:cstheme="majorBidi"/>
          <w:lang w:val="hr-BA"/>
        </w:rPr>
        <w:t>opštine</w:t>
      </w:r>
      <w:proofErr w:type="spellEnd"/>
      <w:r>
        <w:rPr>
          <w:rFonts w:asciiTheme="majorBidi" w:hAnsiTheme="majorBidi" w:cstheme="majorBidi"/>
          <w:lang w:val="hr-BA"/>
        </w:rPr>
        <w:t xml:space="preserve"> u kojoj se navodi da nisu pod bilo kakvom istragom. U slučaju da podnositelj zahtjeva ne može dostaviti tu potvrdu u roku od 5 radnih dana, njegova prijava će biti isključena iz daljeg razmatranja u procesu izbora.</w:t>
      </w:r>
    </w:p>
    <w:p w14:paraId="4853D20E" w14:textId="77777777" w:rsidR="00DE5DF7" w:rsidRPr="00244561" w:rsidRDefault="00DE5DF7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lang w:val="hr-BA"/>
        </w:rPr>
      </w:pPr>
    </w:p>
    <w:p w14:paraId="039F214B" w14:textId="676C42E8" w:rsidR="00780688" w:rsidRPr="00244561" w:rsidRDefault="00FD3D97">
      <w:pPr>
        <w:pStyle w:val="P68B1DB1-ListParagraph9"/>
        <w:spacing w:after="0" w:line="240" w:lineRule="auto"/>
        <w:ind w:left="0"/>
        <w:jc w:val="both"/>
        <w:rPr>
          <w:lang w:val="hr-BA"/>
        </w:rPr>
      </w:pPr>
      <w:r>
        <w:rPr>
          <w:lang w:val="hr-BA"/>
        </w:rPr>
        <w:t xml:space="preserve">Odboru </w:t>
      </w:r>
      <w:r w:rsidRPr="00244561">
        <w:rPr>
          <w:lang w:val="hr-BA"/>
        </w:rPr>
        <w:t xml:space="preserve">za </w:t>
      </w:r>
      <w:r w:rsidR="00802B64">
        <w:rPr>
          <w:lang w:val="hr-BA"/>
        </w:rPr>
        <w:t>izbor</w:t>
      </w:r>
      <w:r w:rsidRPr="00244561">
        <w:rPr>
          <w:lang w:val="hr-BA"/>
        </w:rPr>
        <w:t xml:space="preserve"> ne može se dodijeliti ovlast za odbijanje samih prijava, bez odobrenja </w:t>
      </w:r>
      <w:r>
        <w:rPr>
          <w:lang w:val="hr-BA"/>
        </w:rPr>
        <w:t xml:space="preserve">Vlasnika </w:t>
      </w:r>
      <w:r w:rsidR="00EF1662">
        <w:rPr>
          <w:lang w:val="hr-BA"/>
        </w:rPr>
        <w:t>budžet</w:t>
      </w:r>
      <w:r w:rsidRPr="00244561">
        <w:rPr>
          <w:lang w:val="hr-BA"/>
        </w:rPr>
        <w:t>a.</w:t>
      </w:r>
    </w:p>
    <w:p w14:paraId="338BB24B" w14:textId="7CD43957" w:rsidR="00780688" w:rsidRPr="00244561" w:rsidRDefault="00DE5DF7">
      <w:pPr>
        <w:pStyle w:val="P68B1DB1-ListParagraph9"/>
        <w:spacing w:after="0" w:line="240" w:lineRule="auto"/>
        <w:ind w:left="0"/>
        <w:jc w:val="both"/>
        <w:rPr>
          <w:lang w:val="hr-BA"/>
        </w:rPr>
      </w:pPr>
      <w:r>
        <w:rPr>
          <w:lang w:val="hr-BA"/>
        </w:rPr>
        <w:t>Dva</w:t>
      </w:r>
      <w:r w:rsidRPr="00244561">
        <w:rPr>
          <w:lang w:val="hr-BA"/>
        </w:rPr>
        <w:t xml:space="preserve"> član</w:t>
      </w:r>
      <w:r w:rsidR="00FD3D97">
        <w:rPr>
          <w:lang w:val="hr-BA"/>
        </w:rPr>
        <w:t xml:space="preserve">a </w:t>
      </w:r>
      <w:r w:rsidRPr="00244561">
        <w:rPr>
          <w:lang w:val="hr-BA"/>
        </w:rPr>
        <w:t xml:space="preserve">FAO-a, predsjedavajući, međunarodni </w:t>
      </w:r>
      <w:r w:rsidR="00FD3D97">
        <w:rPr>
          <w:lang w:val="hr-BA"/>
        </w:rPr>
        <w:t xml:space="preserve">konsultant </w:t>
      </w:r>
      <w:r w:rsidRPr="00244561">
        <w:rPr>
          <w:lang w:val="hr-BA"/>
        </w:rPr>
        <w:t xml:space="preserve">za ruralni razvoj 2 i dva vanjska člana iz Republike Srpske i dva vanjska člana iz Federacije Bosne i Hercegovine donose svoju odluku na temelju konsenzusa ili glasanjem gdje svaki od navedenih </w:t>
      </w:r>
      <w:r>
        <w:rPr>
          <w:lang w:val="hr-BA"/>
        </w:rPr>
        <w:t xml:space="preserve">šest </w:t>
      </w:r>
      <w:r w:rsidRPr="00244561">
        <w:rPr>
          <w:lang w:val="hr-BA"/>
        </w:rPr>
        <w:t>članova glasa s istom težinom.</w:t>
      </w:r>
    </w:p>
    <w:p w14:paraId="5F16BB5E" w14:textId="77777777" w:rsidR="00780688" w:rsidRPr="00244561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lang w:val="hr-BA"/>
        </w:rPr>
      </w:pPr>
    </w:p>
    <w:p w14:paraId="2994B55C" w14:textId="44223790" w:rsidR="00780688" w:rsidRPr="00244561" w:rsidRDefault="00FD3D97">
      <w:pPr>
        <w:pStyle w:val="P68B1DB1-ListParagraph7"/>
        <w:spacing w:after="0" w:line="240" w:lineRule="auto"/>
        <w:ind w:left="0"/>
        <w:jc w:val="both"/>
        <w:rPr>
          <w:lang w:val="hr-BA"/>
        </w:rPr>
      </w:pPr>
      <w:r>
        <w:rPr>
          <w:lang w:val="hr-BA"/>
        </w:rPr>
        <w:t>Vlasnik</w:t>
      </w:r>
      <w:r w:rsidRPr="00244561">
        <w:rPr>
          <w:lang w:val="hr-BA"/>
        </w:rPr>
        <w:t xml:space="preserve"> </w:t>
      </w:r>
      <w:r w:rsidR="00EF1662">
        <w:rPr>
          <w:lang w:val="hr-BA"/>
        </w:rPr>
        <w:t>budžet</w:t>
      </w:r>
      <w:r w:rsidRPr="00244561">
        <w:rPr>
          <w:lang w:val="hr-BA"/>
        </w:rPr>
        <w:t>a:</w:t>
      </w:r>
    </w:p>
    <w:p w14:paraId="2D2DBF0D" w14:textId="6CC97B4E" w:rsidR="00780688" w:rsidRPr="00244561" w:rsidRDefault="00892758">
      <w:pPr>
        <w:pStyle w:val="P68B1DB1-NormalWeb16"/>
        <w:jc w:val="both"/>
        <w:rPr>
          <w:lang w:val="hr-BA"/>
        </w:rPr>
      </w:pPr>
      <w:r w:rsidRPr="00244561">
        <w:rPr>
          <w:lang w:val="hr-BA"/>
        </w:rPr>
        <w:t xml:space="preserve">Po primitku konačnog popisa rangiranih prijava od </w:t>
      </w:r>
      <w:r w:rsidR="00FD3D97">
        <w:rPr>
          <w:lang w:val="hr-BA"/>
        </w:rPr>
        <w:t xml:space="preserve">Odbora </w:t>
      </w:r>
      <w:r w:rsidRPr="00244561">
        <w:rPr>
          <w:lang w:val="hr-BA"/>
        </w:rPr>
        <w:t xml:space="preserve">za </w:t>
      </w:r>
      <w:r w:rsidR="00802B64">
        <w:rPr>
          <w:lang w:val="hr-BA"/>
        </w:rPr>
        <w:t>izbor</w:t>
      </w:r>
      <w:r w:rsidRPr="00244561">
        <w:rPr>
          <w:lang w:val="hr-BA"/>
        </w:rPr>
        <w:t xml:space="preserve">, </w:t>
      </w:r>
      <w:r w:rsidR="00FD3D97">
        <w:rPr>
          <w:lang w:val="hr-BA"/>
        </w:rPr>
        <w:t xml:space="preserve">Vlasnik </w:t>
      </w:r>
      <w:r w:rsidR="00EF1662">
        <w:rPr>
          <w:lang w:val="hr-BA"/>
        </w:rPr>
        <w:t>budžet</w:t>
      </w:r>
      <w:r w:rsidRPr="00244561">
        <w:rPr>
          <w:lang w:val="hr-BA"/>
        </w:rPr>
        <w:t xml:space="preserve">a </w:t>
      </w:r>
      <w:r w:rsidR="00FD3D97">
        <w:rPr>
          <w:lang w:val="hr-BA"/>
        </w:rPr>
        <w:t xml:space="preserve">je </w:t>
      </w:r>
      <w:r w:rsidRPr="00244561">
        <w:rPr>
          <w:lang w:val="hr-BA"/>
        </w:rPr>
        <w:t xml:space="preserve">odgovoran za konačno odobrenje ili odbijanje dodjela bespovratnih sredstava korisnicima. Odluke </w:t>
      </w:r>
      <w:r w:rsidR="00FD3D97">
        <w:rPr>
          <w:lang w:val="hr-BA"/>
        </w:rPr>
        <w:t xml:space="preserve">Vlasnika </w:t>
      </w:r>
      <w:r w:rsidR="00EF1662">
        <w:rPr>
          <w:lang w:val="hr-BA"/>
        </w:rPr>
        <w:t>budžet</w:t>
      </w:r>
      <w:r w:rsidRPr="00244561">
        <w:rPr>
          <w:lang w:val="hr-BA"/>
        </w:rPr>
        <w:t>a u tom smislu su konačne – nijednoj drugoj osobi ili subjektu ne može se dati ovlast nad tim odlukama i ne postoji pravo žalbe.</w:t>
      </w:r>
    </w:p>
    <w:p w14:paraId="4F072C57" w14:textId="4303650C" w:rsidR="00780688" w:rsidRPr="00244561" w:rsidRDefault="00892758">
      <w:pPr>
        <w:pStyle w:val="P68B1DB1-NormalWeb16"/>
        <w:jc w:val="both"/>
        <w:rPr>
          <w:lang w:val="hr-BA"/>
        </w:rPr>
      </w:pPr>
      <w:r w:rsidRPr="00244561">
        <w:rPr>
          <w:lang w:val="hr-BA"/>
        </w:rPr>
        <w:t xml:space="preserve">U slučajevima kada </w:t>
      </w:r>
      <w:r w:rsidR="00FD3D97">
        <w:rPr>
          <w:lang w:val="hr-BA"/>
        </w:rPr>
        <w:t>Vlasnik</w:t>
      </w:r>
      <w:r w:rsidRPr="00244561">
        <w:rPr>
          <w:lang w:val="hr-BA"/>
        </w:rPr>
        <w:t xml:space="preserve"> </w:t>
      </w:r>
      <w:r w:rsidR="00EF1662">
        <w:rPr>
          <w:lang w:val="hr-BA"/>
        </w:rPr>
        <w:t>budžet</w:t>
      </w:r>
      <w:r w:rsidRPr="00244561">
        <w:rPr>
          <w:lang w:val="hr-BA"/>
        </w:rPr>
        <w:t xml:space="preserve">a odluči dodijeliti bespovratna sredstva subjektima ili u vrijednostima različitim od onih koje preporučuju Tehnički i/ili Odbori za </w:t>
      </w:r>
      <w:r w:rsidR="00802B64">
        <w:rPr>
          <w:lang w:val="hr-BA"/>
        </w:rPr>
        <w:t>izbor</w:t>
      </w:r>
      <w:r w:rsidRPr="00244561">
        <w:rPr>
          <w:lang w:val="hr-BA"/>
        </w:rPr>
        <w:t>, obrazloženje tih odluka mora biti jasno evidentirano u projektnoj dokumentaciji.</w:t>
      </w:r>
    </w:p>
    <w:p w14:paraId="0333E32E" w14:textId="77777777" w:rsidR="00780688" w:rsidRPr="00244561" w:rsidRDefault="00892758">
      <w:pPr>
        <w:pStyle w:val="P68B1DB1-Normal6"/>
        <w:pBdr>
          <w:bottom w:val="single" w:sz="6" w:space="1" w:color="auto"/>
        </w:pBdr>
        <w:spacing w:after="0" w:line="240" w:lineRule="auto"/>
        <w:rPr>
          <w:lang w:val="hr-BA"/>
        </w:rPr>
      </w:pPr>
      <w:r w:rsidRPr="00244561">
        <w:rPr>
          <w:lang w:val="hr-BA"/>
        </w:rPr>
        <w:t>Ugovor o bespovratnim sredstvima korisnika:</w:t>
      </w:r>
    </w:p>
    <w:p w14:paraId="789F1747" w14:textId="74B73968" w:rsidR="00780688" w:rsidRPr="00244561" w:rsidRDefault="00892758">
      <w:pPr>
        <w:pStyle w:val="P68B1DB1-Normal5"/>
        <w:pBdr>
          <w:bottom w:val="single" w:sz="6" w:space="1" w:color="auto"/>
        </w:pBdr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 xml:space="preserve">Bespovratna sredstva korisnika mogu se prenijeti korisnicima samo na temelju pravno </w:t>
      </w:r>
      <w:r w:rsidR="00AF5A59">
        <w:rPr>
          <w:lang w:val="hr-BA"/>
        </w:rPr>
        <w:t>obavez</w:t>
      </w:r>
      <w:r w:rsidRPr="00244561">
        <w:rPr>
          <w:lang w:val="hr-BA"/>
        </w:rPr>
        <w:t xml:space="preserve">ujućeg Ugovora o bespovratnim sredstvima korisnika između svakog korisnika i FAO-a. Ovlast za potpisivanje ugovora o bespovratnim sredstvima za korisnike, plus </w:t>
      </w:r>
      <w:r w:rsidR="00AF5A59">
        <w:rPr>
          <w:lang w:val="hr-BA"/>
        </w:rPr>
        <w:t xml:space="preserve">tome </w:t>
      </w:r>
      <w:r w:rsidRPr="00244561">
        <w:rPr>
          <w:lang w:val="hr-BA"/>
        </w:rPr>
        <w:t xml:space="preserve">pridružena ovlast za </w:t>
      </w:r>
      <w:proofErr w:type="spellStart"/>
      <w:r w:rsidR="00427589">
        <w:rPr>
          <w:lang w:val="hr-BA"/>
        </w:rPr>
        <w:t>finans</w:t>
      </w:r>
      <w:r w:rsidRPr="00244561">
        <w:rPr>
          <w:lang w:val="hr-BA"/>
        </w:rPr>
        <w:t>ijsku</w:t>
      </w:r>
      <w:proofErr w:type="spellEnd"/>
      <w:r w:rsidRPr="00244561">
        <w:rPr>
          <w:lang w:val="hr-BA"/>
        </w:rPr>
        <w:t xml:space="preserve"> </w:t>
      </w:r>
      <w:r w:rsidR="00AF5A59">
        <w:rPr>
          <w:lang w:val="hr-BA"/>
        </w:rPr>
        <w:t>obavez</w:t>
      </w:r>
      <w:r w:rsidRPr="00244561">
        <w:rPr>
          <w:lang w:val="hr-BA"/>
        </w:rPr>
        <w:t xml:space="preserve">u i plaćanje/prijenos bespovratnih sredstava za korisnike, delegira se od slučaja do slučaja od </w:t>
      </w:r>
      <w:r w:rsidR="00AF5A59">
        <w:rPr>
          <w:lang w:val="hr-BA"/>
        </w:rPr>
        <w:t xml:space="preserve">strane </w:t>
      </w:r>
      <w:r w:rsidRPr="00244561">
        <w:rPr>
          <w:lang w:val="hr-BA"/>
        </w:rPr>
        <w:t xml:space="preserve">direktora-PSS-a ovlaštenom službeniku u provedbenom uredu. U većini slučajeva ovlašteni službenik bit će FAO, koji je obično i </w:t>
      </w:r>
      <w:r w:rsidR="00AF5A59">
        <w:rPr>
          <w:lang w:val="hr-BA"/>
        </w:rPr>
        <w:t>vlasnik</w:t>
      </w:r>
      <w:r w:rsidRPr="00244561">
        <w:rPr>
          <w:lang w:val="hr-BA"/>
        </w:rPr>
        <w:t xml:space="preserve"> </w:t>
      </w:r>
      <w:r w:rsidR="00EF1662">
        <w:rPr>
          <w:lang w:val="hr-BA"/>
        </w:rPr>
        <w:t>budžet</w:t>
      </w:r>
      <w:r w:rsidRPr="00244561">
        <w:rPr>
          <w:lang w:val="hr-BA"/>
        </w:rPr>
        <w:t xml:space="preserve">a projekta. Prije potpisivanja Ugovora o dodjeli bespovratnih sredstava, tehničke specifikacije </w:t>
      </w:r>
      <w:r w:rsidR="00AF5A59">
        <w:rPr>
          <w:lang w:val="hr-BA"/>
        </w:rPr>
        <w:t xml:space="preserve">stavki </w:t>
      </w:r>
      <w:r w:rsidRPr="00244561">
        <w:rPr>
          <w:lang w:val="hr-BA"/>
        </w:rPr>
        <w:t xml:space="preserve">koje će FAO nabaviti kao </w:t>
      </w:r>
      <w:r w:rsidR="00AF5A59">
        <w:rPr>
          <w:lang w:val="hr-BA"/>
        </w:rPr>
        <w:t xml:space="preserve">podršku </w:t>
      </w:r>
      <w:r w:rsidRPr="00244561">
        <w:rPr>
          <w:lang w:val="hr-BA"/>
        </w:rPr>
        <w:t>u obliku bespovratnih sredstava konačno će odobriti relevantni tehnički službenik</w:t>
      </w:r>
      <w:r w:rsidR="00AF5A59">
        <w:rPr>
          <w:lang w:val="hr-BA"/>
        </w:rPr>
        <w:t xml:space="preserve"> </w:t>
      </w:r>
      <w:r w:rsidRPr="00244561">
        <w:rPr>
          <w:lang w:val="hr-BA"/>
        </w:rPr>
        <w:t>FAO-a.</w:t>
      </w:r>
    </w:p>
    <w:p w14:paraId="3EAF0A82" w14:textId="77777777" w:rsidR="00780688" w:rsidRPr="00244561" w:rsidRDefault="00780688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lang w:val="hr-BA"/>
        </w:rPr>
      </w:pPr>
    </w:p>
    <w:p w14:paraId="7D7F09C1" w14:textId="77777777" w:rsidR="00780688" w:rsidRPr="00244561" w:rsidRDefault="00780688">
      <w:pPr>
        <w:spacing w:after="0" w:line="240" w:lineRule="auto"/>
        <w:rPr>
          <w:rFonts w:asciiTheme="majorBidi" w:eastAsiaTheme="minorEastAsia" w:hAnsiTheme="majorBidi" w:cstheme="majorBidi"/>
          <w:b/>
          <w:lang w:val="hr-BA"/>
        </w:rPr>
      </w:pPr>
    </w:p>
    <w:p w14:paraId="1566958D" w14:textId="510C3E56" w:rsidR="00780688" w:rsidRPr="00244561" w:rsidRDefault="00892758">
      <w:pPr>
        <w:pStyle w:val="P68B1DB1-ListParagraph11"/>
        <w:shd w:val="clear" w:color="auto" w:fill="FFC000"/>
        <w:spacing w:after="0" w:line="240" w:lineRule="auto"/>
        <w:ind w:left="0"/>
        <w:jc w:val="both"/>
        <w:rPr>
          <w:lang w:val="hr-BA"/>
        </w:rPr>
      </w:pPr>
      <w:r w:rsidRPr="00244561">
        <w:rPr>
          <w:lang w:val="hr-BA"/>
        </w:rPr>
        <w:t>E. Izračun dodjele bespovratnih sredstava</w:t>
      </w:r>
    </w:p>
    <w:p w14:paraId="53C412E4" w14:textId="77777777" w:rsidR="00780688" w:rsidRPr="00244561" w:rsidRDefault="00780688">
      <w:pPr>
        <w:pStyle w:val="ListParagraph"/>
        <w:tabs>
          <w:tab w:val="left" w:pos="284"/>
        </w:tabs>
        <w:spacing w:after="0" w:line="240" w:lineRule="auto"/>
        <w:ind w:left="360"/>
        <w:jc w:val="both"/>
        <w:rPr>
          <w:rFonts w:asciiTheme="majorBidi" w:hAnsiTheme="majorBidi" w:cstheme="majorBidi"/>
          <w:b/>
          <w:lang w:val="hr-BA"/>
        </w:rPr>
      </w:pPr>
    </w:p>
    <w:p w14:paraId="42647D54" w14:textId="0A674815" w:rsidR="00780688" w:rsidRPr="00244561" w:rsidRDefault="00892758">
      <w:pPr>
        <w:pStyle w:val="P68B1DB1-ListParagraph7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>Dodjela bespovratnih sredstava</w:t>
      </w:r>
    </w:p>
    <w:p w14:paraId="4BC24044" w14:textId="77777777" w:rsidR="00780688" w:rsidRPr="00244561" w:rsidRDefault="00780688">
      <w:pPr>
        <w:tabs>
          <w:tab w:val="left" w:pos="284"/>
        </w:tabs>
        <w:spacing w:after="0" w:line="240" w:lineRule="auto"/>
        <w:jc w:val="both"/>
        <w:rPr>
          <w:rFonts w:asciiTheme="majorBidi" w:hAnsiTheme="majorBidi" w:cstheme="majorBidi"/>
          <w:b/>
          <w:lang w:val="hr-BA"/>
        </w:rPr>
      </w:pPr>
    </w:p>
    <w:p w14:paraId="76284A2A" w14:textId="3968967D" w:rsidR="00780688" w:rsidRPr="00244561" w:rsidRDefault="00427589">
      <w:pPr>
        <w:pStyle w:val="P68B1DB1-Normal5"/>
        <w:widowControl w:val="0"/>
        <w:numPr>
          <w:ilvl w:val="0"/>
          <w:numId w:val="8"/>
        </w:numPr>
        <w:tabs>
          <w:tab w:val="left" w:pos="1360"/>
        </w:tabs>
        <w:autoSpaceDE w:val="0"/>
        <w:autoSpaceDN w:val="0"/>
        <w:adjustRightInd w:val="0"/>
        <w:spacing w:after="0" w:line="240" w:lineRule="auto"/>
        <w:ind w:left="714" w:right="74" w:hanging="357"/>
        <w:jc w:val="both"/>
        <w:rPr>
          <w:lang w:val="hr-BA"/>
        </w:rPr>
      </w:pPr>
      <w:proofErr w:type="spellStart"/>
      <w:r>
        <w:rPr>
          <w:lang w:val="hr-BA"/>
        </w:rPr>
        <w:lastRenderedPageBreak/>
        <w:t>Finans</w:t>
      </w:r>
      <w:r w:rsidRPr="00244561">
        <w:rPr>
          <w:lang w:val="hr-BA"/>
        </w:rPr>
        <w:t>iranje</w:t>
      </w:r>
      <w:proofErr w:type="spellEnd"/>
      <w:r w:rsidRPr="00244561">
        <w:rPr>
          <w:lang w:val="hr-BA"/>
        </w:rPr>
        <w:t xml:space="preserve"> osigurava FAO u okviru projekta tehničke </w:t>
      </w:r>
      <w:r w:rsidR="0011041F">
        <w:rPr>
          <w:lang w:val="hr-BA"/>
        </w:rPr>
        <w:t>sarad</w:t>
      </w:r>
      <w:r w:rsidRPr="00244561">
        <w:rPr>
          <w:lang w:val="hr-BA"/>
        </w:rPr>
        <w:t xml:space="preserve">nje „Podrška lokalnom planiranju poljoprivrede i ruralnog razvoja u Bosni i Hercegovini“ (TCP/BIH/3804). </w:t>
      </w:r>
    </w:p>
    <w:p w14:paraId="02B228D2" w14:textId="78206915" w:rsidR="00780688" w:rsidRPr="00244561" w:rsidRDefault="00892758">
      <w:pPr>
        <w:pStyle w:val="P68B1DB1-Normal5"/>
        <w:widowControl w:val="0"/>
        <w:numPr>
          <w:ilvl w:val="0"/>
          <w:numId w:val="8"/>
        </w:numPr>
        <w:tabs>
          <w:tab w:val="left" w:pos="1360"/>
        </w:tabs>
        <w:autoSpaceDE w:val="0"/>
        <w:autoSpaceDN w:val="0"/>
        <w:adjustRightInd w:val="0"/>
        <w:spacing w:after="0" w:line="240" w:lineRule="auto"/>
        <w:ind w:left="714" w:right="74" w:hanging="357"/>
        <w:jc w:val="both"/>
        <w:rPr>
          <w:rFonts w:eastAsia="Times New Roman"/>
          <w:lang w:val="hr-BA"/>
        </w:rPr>
      </w:pPr>
      <w:r w:rsidRPr="00244561">
        <w:rPr>
          <w:lang w:val="hr-BA"/>
        </w:rPr>
        <w:t xml:space="preserve">Vrsta </w:t>
      </w:r>
      <w:r w:rsidR="00D66551">
        <w:rPr>
          <w:lang w:val="hr-BA"/>
        </w:rPr>
        <w:t>podršk</w:t>
      </w:r>
      <w:r w:rsidRPr="00244561">
        <w:rPr>
          <w:lang w:val="hr-BA"/>
        </w:rPr>
        <w:t xml:space="preserve">e: bespovratna </w:t>
      </w:r>
      <w:r w:rsidR="00D66551">
        <w:rPr>
          <w:lang w:val="hr-BA"/>
        </w:rPr>
        <w:t>podršk</w:t>
      </w:r>
      <w:r w:rsidRPr="00244561">
        <w:rPr>
          <w:lang w:val="hr-BA"/>
        </w:rPr>
        <w:t>a korisniku bespovratnih sredstava</w:t>
      </w:r>
    </w:p>
    <w:p w14:paraId="07D4A1A3" w14:textId="2A1E2FDB" w:rsidR="00780688" w:rsidRPr="00244561" w:rsidRDefault="00892758">
      <w:pPr>
        <w:pStyle w:val="P68B1DB1-Normal5"/>
        <w:widowControl w:val="0"/>
        <w:numPr>
          <w:ilvl w:val="0"/>
          <w:numId w:val="8"/>
        </w:numPr>
        <w:tabs>
          <w:tab w:val="left" w:pos="1360"/>
        </w:tabs>
        <w:autoSpaceDE w:val="0"/>
        <w:autoSpaceDN w:val="0"/>
        <w:adjustRightInd w:val="0"/>
        <w:spacing w:after="0" w:line="240" w:lineRule="auto"/>
        <w:ind w:right="74"/>
        <w:jc w:val="both"/>
        <w:rPr>
          <w:rFonts w:eastAsia="Times New Roman"/>
          <w:lang w:val="hr-BA"/>
        </w:rPr>
      </w:pPr>
      <w:r w:rsidRPr="00244561">
        <w:rPr>
          <w:lang w:val="hr-BA"/>
        </w:rPr>
        <w:t xml:space="preserve">Vrijednost bespovratne podrške: Trenutni poziv je </w:t>
      </w:r>
      <w:r w:rsidR="00F72C0B" w:rsidRPr="00244561">
        <w:rPr>
          <w:lang w:val="hr-BA"/>
        </w:rPr>
        <w:t xml:space="preserve">osmišljen </w:t>
      </w:r>
      <w:r w:rsidRPr="00244561">
        <w:rPr>
          <w:lang w:val="hr-BA"/>
        </w:rPr>
        <w:t xml:space="preserve">prvenstveno za podršku bespovratnim projektima čiji ukupni budžet ne prelazi 8.000 USD (14.512 KM kao 1 USD= 1.814 KM prema UNORE-u od 15. </w:t>
      </w:r>
      <w:r w:rsidR="00F72C0B">
        <w:rPr>
          <w:lang w:val="hr-BA"/>
        </w:rPr>
        <w:t xml:space="preserve">juna </w:t>
      </w:r>
      <w:r w:rsidRPr="00244561">
        <w:rPr>
          <w:lang w:val="hr-BA"/>
        </w:rPr>
        <w:t xml:space="preserve">2023.). </w:t>
      </w:r>
      <w:r w:rsidR="00EF1662">
        <w:rPr>
          <w:lang w:val="hr-BA"/>
        </w:rPr>
        <w:t>Budžet</w:t>
      </w:r>
      <w:r w:rsidRPr="00244561">
        <w:rPr>
          <w:lang w:val="hr-BA"/>
        </w:rPr>
        <w:t xml:space="preserve"> Projekta bespovratnih sredstava sastoji se od vrijednosti </w:t>
      </w:r>
      <w:r w:rsidR="00F72C0B">
        <w:rPr>
          <w:lang w:val="hr-BA"/>
        </w:rPr>
        <w:t>Podrške putem bespovratnih sredstava</w:t>
      </w:r>
      <w:r w:rsidRPr="00244561">
        <w:rPr>
          <w:lang w:val="hr-BA"/>
        </w:rPr>
        <w:t xml:space="preserve"> koju pruža FAO i vrijednosti doprinosa korisnika </w:t>
      </w:r>
      <w:r w:rsidR="00F72C0B">
        <w:rPr>
          <w:lang w:val="hr-BA"/>
        </w:rPr>
        <w:t xml:space="preserve">Podrške putem bespovratnih sredstava </w:t>
      </w:r>
      <w:r w:rsidRPr="00244561">
        <w:rPr>
          <w:lang w:val="hr-BA"/>
        </w:rPr>
        <w:t xml:space="preserve">koju dodjeljuje FAO ne može prelaziti 60 posto ukupnog </w:t>
      </w:r>
      <w:r w:rsidR="00EF1662">
        <w:rPr>
          <w:lang w:val="hr-BA"/>
        </w:rPr>
        <w:t>budžet</w:t>
      </w:r>
      <w:r w:rsidRPr="00244561">
        <w:rPr>
          <w:lang w:val="hr-BA"/>
        </w:rPr>
        <w:t xml:space="preserve">a Projekta bespovratnih sredstava (najviše 4.800 USD, odnosno 8.707 KM prema podacima UNORE-a od 15. </w:t>
      </w:r>
      <w:r w:rsidR="00F72C0B">
        <w:rPr>
          <w:lang w:val="hr-BA"/>
        </w:rPr>
        <w:t>juna</w:t>
      </w:r>
      <w:r w:rsidRPr="00244561">
        <w:rPr>
          <w:lang w:val="hr-BA"/>
        </w:rPr>
        <w:t xml:space="preserve"> 2023.). Očekuje se da će se preostalih 40 posto budžeta Projekta bespovratnih sredstava </w:t>
      </w:r>
      <w:proofErr w:type="spellStart"/>
      <w:r w:rsidRPr="00244561">
        <w:rPr>
          <w:lang w:val="hr-BA"/>
        </w:rPr>
        <w:t>finansirati</w:t>
      </w:r>
      <w:proofErr w:type="spellEnd"/>
      <w:r w:rsidRPr="00244561">
        <w:rPr>
          <w:lang w:val="hr-BA"/>
        </w:rPr>
        <w:t xml:space="preserve"> iz vlastitih izvora podnositelja zahtjeva kao samodoprinos. Projekti bespovratnih sredstava s ukupnim budžetom većim od 8.000 USD također ispunjavaju </w:t>
      </w:r>
      <w:proofErr w:type="spellStart"/>
      <w:r w:rsidRPr="00244561">
        <w:rPr>
          <w:lang w:val="hr-BA"/>
        </w:rPr>
        <w:t>uslove</w:t>
      </w:r>
      <w:proofErr w:type="spellEnd"/>
      <w:r w:rsidRPr="00244561">
        <w:rPr>
          <w:lang w:val="hr-BA"/>
        </w:rPr>
        <w:t xml:space="preserve"> za dodjelu, međutim iznos podrške iz bespovratnih sredstava FAO-a ne može biti veći od 4.800 USD, a očekuje se da će ostatak budžeta Projekta bespovratnih sredstava biti pokriven doprinosom korisnika. Dodijeljeni iznos </w:t>
      </w:r>
      <w:r w:rsidR="00D66551">
        <w:rPr>
          <w:lang w:val="hr-BA"/>
        </w:rPr>
        <w:t>podršk</w:t>
      </w:r>
      <w:r w:rsidRPr="00244561">
        <w:rPr>
          <w:lang w:val="hr-BA"/>
        </w:rPr>
        <w:t>e za bespovratna sredstva ne uključuje porez na dodanu vrijednost (PDV), dok ulaganja u doprinos korisnika nisu oslobođena PDV-a. Ukupan iznos predviđen u okviru projekta TCP/BIH/3804 za bespovratnu podršku iznosi 50.000 USD.</w:t>
      </w:r>
    </w:p>
    <w:p w14:paraId="0349972E" w14:textId="762DB3D2" w:rsidR="00780688" w:rsidRPr="00244561" w:rsidRDefault="00892758">
      <w:pPr>
        <w:pStyle w:val="P68B1DB1-Normal17"/>
        <w:widowControl w:val="0"/>
        <w:numPr>
          <w:ilvl w:val="0"/>
          <w:numId w:val="8"/>
        </w:numPr>
        <w:tabs>
          <w:tab w:val="left" w:pos="1360"/>
        </w:tabs>
        <w:autoSpaceDE w:val="0"/>
        <w:autoSpaceDN w:val="0"/>
        <w:adjustRightInd w:val="0"/>
        <w:spacing w:after="0" w:line="240" w:lineRule="auto"/>
        <w:ind w:left="714" w:right="74" w:hanging="357"/>
        <w:jc w:val="both"/>
        <w:rPr>
          <w:lang w:val="hr-BA"/>
        </w:rPr>
      </w:pPr>
      <w:r w:rsidRPr="00244561">
        <w:rPr>
          <w:lang w:val="hr-BA"/>
        </w:rPr>
        <w:t>Procijenjeni broj korisnika</w:t>
      </w:r>
      <w:r w:rsidR="00DE5DF7">
        <w:rPr>
          <w:lang w:val="hr-BA"/>
        </w:rPr>
        <w:t xml:space="preserve"> koji će dobiti podršku putem bespovratnih sredstava</w:t>
      </w:r>
      <w:r w:rsidRPr="00244561">
        <w:rPr>
          <w:lang w:val="hr-BA"/>
        </w:rPr>
        <w:t>: 10.</w:t>
      </w:r>
    </w:p>
    <w:p w14:paraId="39396338" w14:textId="44314915" w:rsidR="00780688" w:rsidRPr="00244561" w:rsidRDefault="00D66551">
      <w:pPr>
        <w:pStyle w:val="P68B1DB1-Normal5"/>
        <w:widowControl w:val="0"/>
        <w:numPr>
          <w:ilvl w:val="0"/>
          <w:numId w:val="8"/>
        </w:numPr>
        <w:tabs>
          <w:tab w:val="left" w:pos="1360"/>
        </w:tabs>
        <w:autoSpaceDE w:val="0"/>
        <w:autoSpaceDN w:val="0"/>
        <w:adjustRightInd w:val="0"/>
        <w:spacing w:after="0" w:line="240" w:lineRule="auto"/>
        <w:ind w:left="714" w:right="74" w:hanging="357"/>
        <w:jc w:val="both"/>
        <w:rPr>
          <w:b/>
          <w:lang w:val="hr-BA"/>
        </w:rPr>
      </w:pPr>
      <w:r>
        <w:rPr>
          <w:lang w:val="hr-BA"/>
        </w:rPr>
        <w:t>Podršk</w:t>
      </w:r>
      <w:r w:rsidRPr="00244561">
        <w:rPr>
          <w:lang w:val="hr-BA"/>
        </w:rPr>
        <w:t xml:space="preserve">a </w:t>
      </w:r>
      <w:r w:rsidR="00F72C0B">
        <w:rPr>
          <w:lang w:val="hr-BA"/>
        </w:rPr>
        <w:t xml:space="preserve">putem </w:t>
      </w:r>
      <w:r w:rsidRPr="00244561">
        <w:rPr>
          <w:lang w:val="hr-BA"/>
        </w:rPr>
        <w:t>bespovratni</w:t>
      </w:r>
      <w:r w:rsidR="00F72C0B">
        <w:rPr>
          <w:lang w:val="hr-BA"/>
        </w:rPr>
        <w:t>h</w:t>
      </w:r>
      <w:r w:rsidRPr="00244561">
        <w:rPr>
          <w:lang w:val="hr-BA"/>
        </w:rPr>
        <w:t xml:space="preserve"> sredst</w:t>
      </w:r>
      <w:r w:rsidR="00F72C0B">
        <w:rPr>
          <w:lang w:val="hr-BA"/>
        </w:rPr>
        <w:t>a</w:t>
      </w:r>
      <w:r w:rsidRPr="00244561">
        <w:rPr>
          <w:lang w:val="hr-BA"/>
        </w:rPr>
        <w:t xml:space="preserve">va će se </w:t>
      </w:r>
      <w:r w:rsidR="00F72C0B" w:rsidRPr="00244561">
        <w:rPr>
          <w:lang w:val="hr-BA"/>
        </w:rPr>
        <w:t>pružit</w:t>
      </w:r>
      <w:r w:rsidR="00F72C0B">
        <w:rPr>
          <w:lang w:val="hr-BA"/>
        </w:rPr>
        <w:t>i</w:t>
      </w:r>
      <w:r w:rsidR="00F72C0B" w:rsidRPr="00244561">
        <w:rPr>
          <w:lang w:val="hr-BA"/>
        </w:rPr>
        <w:t xml:space="preserve"> </w:t>
      </w:r>
      <w:r w:rsidRPr="00244561">
        <w:rPr>
          <w:lang w:val="hr-BA"/>
        </w:rPr>
        <w:t>putem nabav</w:t>
      </w:r>
      <w:r w:rsidR="00123A81">
        <w:rPr>
          <w:lang w:val="hr-BA"/>
        </w:rPr>
        <w:t>k</w:t>
      </w:r>
      <w:r w:rsidRPr="00244561">
        <w:rPr>
          <w:lang w:val="hr-BA"/>
        </w:rPr>
        <w:t xml:space="preserve">e materijala/opreme (a ne putem gotovinske </w:t>
      </w:r>
      <w:r w:rsidR="00F72C0B">
        <w:rPr>
          <w:lang w:val="hr-BA"/>
        </w:rPr>
        <w:t xml:space="preserve">Podrške putem bespovratnih sredstava </w:t>
      </w:r>
      <w:r w:rsidRPr="00244561">
        <w:rPr>
          <w:lang w:val="hr-BA"/>
        </w:rPr>
        <w:t xml:space="preserve">) od strane FAO-a, primjenjujući relevantne korporativne politike i </w:t>
      </w:r>
      <w:r w:rsidR="00427589">
        <w:rPr>
          <w:lang w:val="hr-BA"/>
        </w:rPr>
        <w:t>sistem</w:t>
      </w:r>
      <w:r w:rsidRPr="00244561">
        <w:rPr>
          <w:lang w:val="hr-BA"/>
        </w:rPr>
        <w:t xml:space="preserve">e FAO-a (tj. </w:t>
      </w:r>
      <w:r w:rsidR="00123A81">
        <w:rPr>
          <w:lang w:val="hr-BA"/>
        </w:rPr>
        <w:t xml:space="preserve">Odjeljak priručnika </w:t>
      </w:r>
      <w:r w:rsidRPr="00244561">
        <w:rPr>
          <w:lang w:val="hr-BA"/>
        </w:rPr>
        <w:t>(MS) 502 koji uređuje nabav</w:t>
      </w:r>
      <w:r w:rsidR="00123A81">
        <w:rPr>
          <w:lang w:val="hr-BA"/>
        </w:rPr>
        <w:t>k</w:t>
      </w:r>
      <w:r w:rsidRPr="00244561">
        <w:rPr>
          <w:lang w:val="hr-BA"/>
        </w:rPr>
        <w:t>u robe) i prenijet će se na Korisnika u skladu s politikama FAO-a.</w:t>
      </w:r>
    </w:p>
    <w:p w14:paraId="69A029AC" w14:textId="404E0EDA" w:rsidR="00780688" w:rsidRPr="00244561" w:rsidRDefault="00892758">
      <w:pPr>
        <w:pStyle w:val="P68B1DB1-Normal5"/>
        <w:widowControl w:val="0"/>
        <w:numPr>
          <w:ilvl w:val="0"/>
          <w:numId w:val="8"/>
        </w:numPr>
        <w:tabs>
          <w:tab w:val="left" w:pos="1360"/>
        </w:tabs>
        <w:autoSpaceDE w:val="0"/>
        <w:autoSpaceDN w:val="0"/>
        <w:adjustRightInd w:val="0"/>
        <w:spacing w:after="0" w:line="240" w:lineRule="auto"/>
        <w:ind w:left="714" w:right="74" w:hanging="357"/>
        <w:jc w:val="both"/>
        <w:rPr>
          <w:lang w:val="hr-BA"/>
        </w:rPr>
      </w:pPr>
      <w:r w:rsidRPr="00244561">
        <w:rPr>
          <w:lang w:val="hr-BA"/>
        </w:rPr>
        <w:t xml:space="preserve">FAO zadržava pravo </w:t>
      </w:r>
      <w:r w:rsidR="00AD1248">
        <w:rPr>
          <w:lang w:val="hr-BA"/>
        </w:rPr>
        <w:t xml:space="preserve">da </w:t>
      </w:r>
      <w:r w:rsidRPr="00244561">
        <w:rPr>
          <w:lang w:val="hr-BA"/>
        </w:rPr>
        <w:t>ne dodijeli sva dostupna sredstva zbog nedovoljne kvalitete ili broja zaprimljenih prijava.</w:t>
      </w:r>
    </w:p>
    <w:p w14:paraId="406B9CA0" w14:textId="50EF50C0" w:rsidR="00780688" w:rsidRPr="00244561" w:rsidRDefault="00892758">
      <w:pPr>
        <w:pStyle w:val="P68B1DB1-CommentText15"/>
        <w:numPr>
          <w:ilvl w:val="0"/>
          <w:numId w:val="8"/>
        </w:numPr>
        <w:spacing w:after="0"/>
        <w:jc w:val="both"/>
        <w:rPr>
          <w:lang w:val="hr-BA"/>
        </w:rPr>
      </w:pPr>
      <w:r w:rsidRPr="00244561">
        <w:rPr>
          <w:lang w:val="hr-BA"/>
        </w:rPr>
        <w:t xml:space="preserve">FAO zadržava pravo </w:t>
      </w:r>
      <w:r w:rsidR="0011041F">
        <w:rPr>
          <w:lang w:val="hr-BA"/>
        </w:rPr>
        <w:t>kupovin</w:t>
      </w:r>
      <w:r w:rsidRPr="00244561">
        <w:rPr>
          <w:lang w:val="hr-BA"/>
        </w:rPr>
        <w:t xml:space="preserve">e samo odabranih artikala s popisa koji su dostavili </w:t>
      </w:r>
      <w:r w:rsidR="00AD1248">
        <w:rPr>
          <w:lang w:val="hr-BA"/>
        </w:rPr>
        <w:t>prijavljeni koji su dobili dodjelu</w:t>
      </w:r>
      <w:r w:rsidRPr="00244561">
        <w:rPr>
          <w:lang w:val="hr-BA"/>
        </w:rPr>
        <w:t>.</w:t>
      </w:r>
    </w:p>
    <w:p w14:paraId="7B648A9A" w14:textId="07F9B24A" w:rsidR="00780688" w:rsidRPr="00244561" w:rsidRDefault="00892758">
      <w:pPr>
        <w:pStyle w:val="P68B1DB1-CommentText15"/>
        <w:numPr>
          <w:ilvl w:val="0"/>
          <w:numId w:val="8"/>
        </w:numPr>
        <w:spacing w:after="0"/>
        <w:jc w:val="both"/>
        <w:rPr>
          <w:lang w:val="hr-BA"/>
        </w:rPr>
      </w:pPr>
      <w:r w:rsidRPr="00244561">
        <w:rPr>
          <w:lang w:val="hr-BA"/>
        </w:rPr>
        <w:t>Podnositelj zahtjeva može kupiti dopunsku opremu/alat zasebno, ali ne zajedno s FAO-om u okviru zajedničke aktivnosti nabav</w:t>
      </w:r>
      <w:r w:rsidR="00AD1248">
        <w:rPr>
          <w:lang w:val="hr-BA"/>
        </w:rPr>
        <w:t>k</w:t>
      </w:r>
      <w:r w:rsidRPr="00244561">
        <w:rPr>
          <w:lang w:val="hr-BA"/>
        </w:rPr>
        <w:t>e.</w:t>
      </w:r>
    </w:p>
    <w:p w14:paraId="5B262609" w14:textId="7B33C5C6" w:rsidR="00780688" w:rsidRPr="00244561" w:rsidRDefault="00892758">
      <w:pPr>
        <w:pStyle w:val="P68B1DB1-CommentText15"/>
        <w:numPr>
          <w:ilvl w:val="0"/>
          <w:numId w:val="8"/>
        </w:numPr>
        <w:spacing w:after="0"/>
        <w:jc w:val="both"/>
        <w:rPr>
          <w:lang w:val="hr-BA"/>
        </w:rPr>
      </w:pPr>
      <w:r w:rsidRPr="00244561">
        <w:rPr>
          <w:lang w:val="hr-BA"/>
        </w:rPr>
        <w:t xml:space="preserve">Podnositelj zahtjeva ne smije prodavati alat/opremu koju pruža FAO kao </w:t>
      </w:r>
      <w:r w:rsidR="00D66551">
        <w:rPr>
          <w:lang w:val="hr-BA"/>
        </w:rPr>
        <w:t>podršk</w:t>
      </w:r>
      <w:r w:rsidRPr="00244561">
        <w:rPr>
          <w:lang w:val="hr-BA"/>
        </w:rPr>
        <w:t xml:space="preserve">u </w:t>
      </w:r>
      <w:r w:rsidR="00AD1248">
        <w:rPr>
          <w:lang w:val="hr-BA"/>
        </w:rPr>
        <w:t xml:space="preserve">putem </w:t>
      </w:r>
      <w:r w:rsidRPr="00244561">
        <w:rPr>
          <w:lang w:val="hr-BA"/>
        </w:rPr>
        <w:t>bespovratn</w:t>
      </w:r>
      <w:r w:rsidR="00AD1248">
        <w:rPr>
          <w:lang w:val="hr-BA"/>
        </w:rPr>
        <w:t>ih</w:t>
      </w:r>
      <w:r w:rsidRPr="00244561">
        <w:rPr>
          <w:lang w:val="hr-BA"/>
        </w:rPr>
        <w:t xml:space="preserve"> sredst</w:t>
      </w:r>
      <w:r w:rsidR="00AD1248">
        <w:rPr>
          <w:lang w:val="hr-BA"/>
        </w:rPr>
        <w:t>a</w:t>
      </w:r>
      <w:r w:rsidRPr="00244561">
        <w:rPr>
          <w:lang w:val="hr-BA"/>
        </w:rPr>
        <w:t>va najmanje 3 godine.</w:t>
      </w:r>
    </w:p>
    <w:p w14:paraId="151F2379" w14:textId="5A1FCCF1" w:rsidR="00780688" w:rsidRPr="00244561" w:rsidRDefault="00780688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right="74"/>
        <w:jc w:val="both"/>
        <w:rPr>
          <w:rFonts w:asciiTheme="majorBidi" w:hAnsiTheme="majorBidi" w:cstheme="majorBidi"/>
          <w:lang w:val="hr-BA"/>
        </w:rPr>
      </w:pPr>
    </w:p>
    <w:p w14:paraId="2DB88C46" w14:textId="3FCC20AE" w:rsidR="00780688" w:rsidRPr="00244561" w:rsidRDefault="00AD1248">
      <w:pPr>
        <w:pStyle w:val="P68B1DB1-ListParagraph7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lang w:val="hr-BA"/>
        </w:rPr>
      </w:pPr>
      <w:r>
        <w:rPr>
          <w:lang w:val="hr-BA"/>
        </w:rPr>
        <w:t>I</w:t>
      </w:r>
      <w:r w:rsidRPr="00244561">
        <w:rPr>
          <w:lang w:val="hr-BA"/>
        </w:rPr>
        <w:t xml:space="preserve">ntenzitet </w:t>
      </w:r>
      <w:r w:rsidR="00D66551">
        <w:rPr>
          <w:lang w:val="hr-BA"/>
        </w:rPr>
        <w:t>podršk</w:t>
      </w:r>
      <w:r w:rsidRPr="00244561">
        <w:rPr>
          <w:lang w:val="hr-BA"/>
        </w:rPr>
        <w:t>e</w:t>
      </w:r>
    </w:p>
    <w:p w14:paraId="406B8E23" w14:textId="77777777" w:rsidR="00780688" w:rsidRPr="00244561" w:rsidRDefault="00780688">
      <w:pPr>
        <w:tabs>
          <w:tab w:val="left" w:pos="284"/>
        </w:tabs>
        <w:spacing w:after="0" w:line="240" w:lineRule="auto"/>
        <w:jc w:val="both"/>
        <w:rPr>
          <w:rFonts w:asciiTheme="majorBidi" w:hAnsiTheme="majorBidi" w:cstheme="majorBidi"/>
          <w:lang w:val="hr-BA"/>
        </w:rPr>
      </w:pPr>
    </w:p>
    <w:p w14:paraId="4519452A" w14:textId="601F6E06" w:rsidR="00780688" w:rsidRPr="00244561" w:rsidRDefault="00892758">
      <w:pPr>
        <w:pStyle w:val="P68B1DB1-ListParagraph9"/>
        <w:spacing w:after="0" w:line="240" w:lineRule="auto"/>
        <w:ind w:left="0"/>
        <w:jc w:val="both"/>
        <w:rPr>
          <w:lang w:val="hr-BA"/>
        </w:rPr>
      </w:pPr>
      <w:r w:rsidRPr="00244561">
        <w:rPr>
          <w:lang w:val="hr-BA"/>
        </w:rPr>
        <w:t xml:space="preserve">Bespovratna </w:t>
      </w:r>
      <w:r w:rsidR="00D66551">
        <w:rPr>
          <w:lang w:val="hr-BA"/>
        </w:rPr>
        <w:t>podršk</w:t>
      </w:r>
      <w:r w:rsidRPr="00244561">
        <w:rPr>
          <w:lang w:val="hr-BA"/>
        </w:rPr>
        <w:t xml:space="preserve">a koju dodjeljuje FAO ne smije prelaziti 60 posto ukupnih troškova Projekta dodjele bespovratnih sredstava (maksimalno 4.800 USD, što je 8.707 KM prema podacima UNORE-a od 15. </w:t>
      </w:r>
      <w:r w:rsidR="00F72C0B">
        <w:rPr>
          <w:lang w:val="hr-BA"/>
        </w:rPr>
        <w:t>juna</w:t>
      </w:r>
      <w:r w:rsidRPr="00244561">
        <w:rPr>
          <w:lang w:val="hr-BA"/>
        </w:rPr>
        <w:t xml:space="preserve"> 2023.). </w:t>
      </w:r>
      <w:r w:rsidR="00AD1248">
        <w:rPr>
          <w:lang w:val="hr-BA"/>
        </w:rPr>
        <w:t xml:space="preserve">Dodijeljeni iznos bespovratnih sredstava ne uključuje poreza na dodatnu vrijednost (PDV). </w:t>
      </w:r>
      <w:r w:rsidRPr="00244561">
        <w:rPr>
          <w:lang w:val="hr-BA"/>
        </w:rPr>
        <w:t>Preostalih</w:t>
      </w:r>
      <w:r w:rsidR="00DE5DF7">
        <w:rPr>
          <w:lang w:val="hr-BA"/>
        </w:rPr>
        <w:t xml:space="preserve"> iznos od minimalno</w:t>
      </w:r>
      <w:r w:rsidRPr="00244561">
        <w:rPr>
          <w:lang w:val="hr-BA"/>
        </w:rPr>
        <w:t xml:space="preserve"> 40 posto mora se </w:t>
      </w:r>
      <w:proofErr w:type="spellStart"/>
      <w:r w:rsidR="00427589">
        <w:rPr>
          <w:lang w:val="hr-BA"/>
        </w:rPr>
        <w:t>finans</w:t>
      </w:r>
      <w:r w:rsidRPr="00244561">
        <w:rPr>
          <w:lang w:val="hr-BA"/>
        </w:rPr>
        <w:t>irati</w:t>
      </w:r>
      <w:proofErr w:type="spellEnd"/>
      <w:r w:rsidRPr="00244561">
        <w:rPr>
          <w:lang w:val="hr-BA"/>
        </w:rPr>
        <w:t xml:space="preserve"> iz vlastitih izvora podnositelja zahtjeva kao samodoprinos. </w:t>
      </w:r>
      <w:r w:rsidR="00DE5DF7">
        <w:rPr>
          <w:lang w:val="hr-BA"/>
        </w:rPr>
        <w:t>N</w:t>
      </w:r>
      <w:r w:rsidRPr="00244561">
        <w:rPr>
          <w:lang w:val="hr-BA"/>
        </w:rPr>
        <w:t>ovčan</w:t>
      </w:r>
      <w:r w:rsidR="00DE5DF7">
        <w:rPr>
          <w:lang w:val="hr-BA"/>
        </w:rPr>
        <w:t>i</w:t>
      </w:r>
      <w:r w:rsidRPr="00244561">
        <w:rPr>
          <w:lang w:val="hr-BA"/>
        </w:rPr>
        <w:t xml:space="preserve"> doprinos</w:t>
      </w:r>
      <w:r w:rsidR="00DE5DF7">
        <w:rPr>
          <w:lang w:val="hr-BA"/>
        </w:rPr>
        <w:t xml:space="preserve"> korisnika treba biti minimalno</w:t>
      </w:r>
      <w:r w:rsidRPr="00244561">
        <w:rPr>
          <w:lang w:val="hr-BA"/>
        </w:rPr>
        <w:t xml:space="preserve"> 20 posto ukupnog budžeta Projekta bespovratnih sredstava, a ostalih 20 posto može se osigurati u obliku nenovčanog doprinosa. Ukupni doprinos korisnika može se dati u obliku novčanog doprinosa. </w:t>
      </w:r>
    </w:p>
    <w:p w14:paraId="757F241C" w14:textId="61FE8949" w:rsidR="00780688" w:rsidRPr="00244561" w:rsidRDefault="00892758">
      <w:pPr>
        <w:pStyle w:val="P68B1DB1-Normal5"/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 xml:space="preserve">Doprinosi u </w:t>
      </w:r>
      <w:r w:rsidR="00AD1248">
        <w:rPr>
          <w:lang w:val="hr-BA"/>
        </w:rPr>
        <w:t xml:space="preserve">nenovčanom obliku </w:t>
      </w:r>
      <w:r w:rsidRPr="00244561">
        <w:rPr>
          <w:lang w:val="hr-BA"/>
        </w:rPr>
        <w:t xml:space="preserve">mogu se osigurati u obliku rada, dobara i usluga (moraju biti navedeni u </w:t>
      </w:r>
      <w:r w:rsidR="00802B64">
        <w:rPr>
          <w:lang w:val="hr-BA"/>
        </w:rPr>
        <w:t>formular</w:t>
      </w:r>
      <w:r w:rsidRPr="00244561">
        <w:rPr>
          <w:lang w:val="hr-BA"/>
        </w:rPr>
        <w:t xml:space="preserve">u zahtjeva i </w:t>
      </w:r>
      <w:r w:rsidR="00EF1662">
        <w:rPr>
          <w:lang w:val="hr-BA"/>
        </w:rPr>
        <w:t>budžet</w:t>
      </w:r>
      <w:r w:rsidRPr="00244561">
        <w:rPr>
          <w:lang w:val="hr-BA"/>
        </w:rPr>
        <w:t>u s naznačenom vrijednošću i iznosom). Ulaganja u doprinos</w:t>
      </w:r>
      <w:r w:rsidR="00AD1248">
        <w:rPr>
          <w:lang w:val="hr-BA"/>
        </w:rPr>
        <w:t>u</w:t>
      </w:r>
      <w:r w:rsidRPr="00244561">
        <w:rPr>
          <w:lang w:val="hr-BA"/>
        </w:rPr>
        <w:t xml:space="preserve"> korisnika nisu oslobođena PDV-a. </w:t>
      </w:r>
    </w:p>
    <w:p w14:paraId="29994DCB" w14:textId="42A5153D" w:rsidR="00780688" w:rsidRPr="00244561" w:rsidRDefault="00892758">
      <w:pPr>
        <w:pStyle w:val="P68B1DB1-Normal5"/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 xml:space="preserve">Ako ukupni budžet Projekta bespovratnih sredstava prelazi 8.000 USD (14.512 KM), </w:t>
      </w:r>
      <w:r w:rsidR="00DE5DF7">
        <w:rPr>
          <w:lang w:val="hr-BA"/>
        </w:rPr>
        <w:t xml:space="preserve">očekuje se da </w:t>
      </w:r>
      <w:r w:rsidRPr="00244561">
        <w:rPr>
          <w:lang w:val="hr-BA"/>
        </w:rPr>
        <w:t xml:space="preserve">podnositelj zahtjeva </w:t>
      </w:r>
      <w:r w:rsidR="00DE5DF7">
        <w:rPr>
          <w:lang w:val="hr-BA"/>
        </w:rPr>
        <w:t xml:space="preserve">koji dobije </w:t>
      </w:r>
      <w:r w:rsidR="004E5612">
        <w:rPr>
          <w:lang w:val="hr-BA"/>
        </w:rPr>
        <w:t xml:space="preserve">sredstva </w:t>
      </w:r>
      <w:r w:rsidR="00DE5DF7">
        <w:rPr>
          <w:lang w:val="hr-BA"/>
        </w:rPr>
        <w:t xml:space="preserve">osigura minimalno 1600 USD (2902 KM) </w:t>
      </w:r>
      <w:r w:rsidRPr="00244561">
        <w:rPr>
          <w:lang w:val="hr-BA"/>
        </w:rPr>
        <w:t xml:space="preserve">u obliku </w:t>
      </w:r>
      <w:r w:rsidR="004E5612">
        <w:rPr>
          <w:lang w:val="hr-BA"/>
        </w:rPr>
        <w:t xml:space="preserve">svog </w:t>
      </w:r>
      <w:r w:rsidRPr="00244561">
        <w:rPr>
          <w:lang w:val="hr-BA"/>
        </w:rPr>
        <w:t>novčanog doprinosa.</w:t>
      </w:r>
    </w:p>
    <w:p w14:paraId="794A35E4" w14:textId="71040C71" w:rsidR="00780688" w:rsidRPr="00244561" w:rsidRDefault="00892758">
      <w:pPr>
        <w:pStyle w:val="P68B1DB1-ListParagraph9"/>
        <w:spacing w:after="0" w:line="240" w:lineRule="auto"/>
        <w:ind w:left="0"/>
        <w:jc w:val="both"/>
        <w:rPr>
          <w:lang w:val="hr-BA"/>
        </w:rPr>
      </w:pPr>
      <w:r w:rsidRPr="00244561">
        <w:rPr>
          <w:lang w:val="hr-BA"/>
        </w:rPr>
        <w:lastRenderedPageBreak/>
        <w:t xml:space="preserve">Vrijednost </w:t>
      </w:r>
      <w:r w:rsidR="00D66551">
        <w:rPr>
          <w:lang w:val="hr-BA"/>
        </w:rPr>
        <w:t>podršk</w:t>
      </w:r>
      <w:r w:rsidRPr="00244561">
        <w:rPr>
          <w:lang w:val="hr-BA"/>
        </w:rPr>
        <w:t xml:space="preserve">e u obliku bespovratnih sredstava te novčanih doprinosa i </w:t>
      </w:r>
      <w:r w:rsidR="00BF681A">
        <w:rPr>
          <w:lang w:val="hr-BA"/>
        </w:rPr>
        <w:t xml:space="preserve">nenovčanih </w:t>
      </w:r>
      <w:r w:rsidRPr="00244561">
        <w:rPr>
          <w:lang w:val="hr-BA"/>
        </w:rPr>
        <w:t>doprinosa koje je definirao podnositelj zahtjeva provjerit će projektni tim (</w:t>
      </w:r>
      <w:r w:rsidR="00BF681A">
        <w:rPr>
          <w:lang w:val="hr-BA"/>
        </w:rPr>
        <w:t xml:space="preserve">lokalni </w:t>
      </w:r>
      <w:r w:rsidRPr="00244561">
        <w:rPr>
          <w:lang w:val="hr-BA"/>
        </w:rPr>
        <w:t xml:space="preserve">administrativni asistent i </w:t>
      </w:r>
      <w:r w:rsidR="00BF681A">
        <w:rPr>
          <w:lang w:val="hr-BA"/>
        </w:rPr>
        <w:t xml:space="preserve">lokalni </w:t>
      </w:r>
      <w:r w:rsidR="0011041F">
        <w:rPr>
          <w:lang w:val="hr-BA"/>
        </w:rPr>
        <w:t>konsult</w:t>
      </w:r>
      <w:r w:rsidRPr="00244561">
        <w:rPr>
          <w:lang w:val="hr-BA"/>
        </w:rPr>
        <w:t xml:space="preserve">anti) provođenjem istraživanja </w:t>
      </w:r>
      <w:r w:rsidR="00BF681A" w:rsidRPr="00244561">
        <w:rPr>
          <w:lang w:val="hr-BA"/>
        </w:rPr>
        <w:t xml:space="preserve">lokalnog </w:t>
      </w:r>
      <w:r w:rsidRPr="00244561">
        <w:rPr>
          <w:lang w:val="hr-BA"/>
        </w:rPr>
        <w:t xml:space="preserve">tržišta. Način provođenja istraživanja tržišta u skladu s MS 502 je putem postupka zahtjeva za ponudu (RFQ). Postupak Zahtjeva za ponudu znači dobivanje cijena iz tri izvora u pisanom obliku (bilo e-poštom ili pismom) ili </w:t>
      </w:r>
      <w:r w:rsidR="0011041F">
        <w:rPr>
          <w:lang w:val="hr-BA"/>
        </w:rPr>
        <w:t>konsult</w:t>
      </w:r>
      <w:r w:rsidRPr="00244561">
        <w:rPr>
          <w:lang w:val="hr-BA"/>
        </w:rPr>
        <w:t xml:space="preserve">iranjem objavljenih cijena u katalozima ili na internetu kako bi se dobila </w:t>
      </w:r>
      <w:r w:rsidR="003018D2">
        <w:rPr>
          <w:lang w:val="hr-BA"/>
        </w:rPr>
        <w:t>informacija</w:t>
      </w:r>
      <w:r w:rsidRPr="00244561">
        <w:rPr>
          <w:lang w:val="hr-BA"/>
        </w:rPr>
        <w:t xml:space="preserve"> </w:t>
      </w:r>
      <w:r w:rsidR="003018D2">
        <w:rPr>
          <w:lang w:val="hr-BA"/>
        </w:rPr>
        <w:t>o cijenama „</w:t>
      </w:r>
      <w:r w:rsidRPr="00244561">
        <w:rPr>
          <w:lang w:val="hr-BA"/>
        </w:rPr>
        <w:t>Ponuda</w:t>
      </w:r>
      <w:r w:rsidR="003018D2">
        <w:rPr>
          <w:lang w:val="hr-BA"/>
        </w:rPr>
        <w:t>“</w:t>
      </w:r>
      <w:r w:rsidRPr="00244561">
        <w:rPr>
          <w:lang w:val="hr-BA"/>
        </w:rPr>
        <w:t xml:space="preserve">. </w:t>
      </w:r>
    </w:p>
    <w:p w14:paraId="20849DD7" w14:textId="67C657C0" w:rsidR="00780688" w:rsidRPr="00244561" w:rsidRDefault="00780688">
      <w:pPr>
        <w:spacing w:after="0" w:line="240" w:lineRule="auto"/>
        <w:rPr>
          <w:rFonts w:asciiTheme="majorBidi" w:hAnsiTheme="majorBidi" w:cstheme="majorBidi"/>
          <w:lang w:val="hr-BA"/>
        </w:rPr>
      </w:pPr>
    </w:p>
    <w:p w14:paraId="508BB14D" w14:textId="7897C420" w:rsidR="00780688" w:rsidRPr="00244561" w:rsidRDefault="00892758">
      <w:pPr>
        <w:pStyle w:val="P68B1DB1-Normal18"/>
        <w:pBdr>
          <w:bottom w:val="single" w:sz="6" w:space="1" w:color="auto"/>
        </w:pBdr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 xml:space="preserve">F. </w:t>
      </w:r>
      <w:r w:rsidR="004E5612">
        <w:rPr>
          <w:lang w:val="hr-BA"/>
        </w:rPr>
        <w:t>Ugovor o dodjeli bespovratnih sredstava</w:t>
      </w:r>
    </w:p>
    <w:p w14:paraId="6D2632A4" w14:textId="2F5C877C" w:rsidR="00780688" w:rsidRPr="00244561" w:rsidRDefault="00892758">
      <w:pPr>
        <w:pStyle w:val="P68B1DB1-Normal5"/>
        <w:pBdr>
          <w:bottom w:val="single" w:sz="6" w:space="1" w:color="auto"/>
        </w:pBdr>
        <w:spacing w:after="0" w:line="240" w:lineRule="auto"/>
        <w:jc w:val="both"/>
        <w:rPr>
          <w:lang w:val="hr-BA"/>
        </w:rPr>
      </w:pPr>
      <w:r w:rsidRPr="00244561">
        <w:rPr>
          <w:lang w:val="hr-BA"/>
        </w:rPr>
        <w:t xml:space="preserve">Od odabranih korisnika </w:t>
      </w:r>
      <w:r w:rsidR="003018D2">
        <w:rPr>
          <w:lang w:val="hr-BA"/>
        </w:rPr>
        <w:t xml:space="preserve">se </w:t>
      </w:r>
      <w:r w:rsidRPr="00244561">
        <w:rPr>
          <w:lang w:val="hr-BA"/>
        </w:rPr>
        <w:t xml:space="preserve">očekuje potpisivanje Ugovora o dodjeli bespovratnih sredstava. Uzorak Ugovora o dodjeli bespovratnih sredstava (samo engleska verzija) priložen je ovom pozivu. </w:t>
      </w:r>
    </w:p>
    <w:p w14:paraId="6013BEE7" w14:textId="28ADE8DC" w:rsidR="00780688" w:rsidRPr="00244561" w:rsidRDefault="00780688">
      <w:pPr>
        <w:pBdr>
          <w:bottom w:val="single" w:sz="6" w:space="1" w:color="auto"/>
        </w:pBdr>
        <w:spacing w:after="0" w:line="240" w:lineRule="auto"/>
        <w:jc w:val="both"/>
        <w:rPr>
          <w:rFonts w:asciiTheme="majorBidi" w:hAnsiTheme="majorBidi" w:cstheme="majorBidi"/>
          <w:lang w:val="hr-BA"/>
        </w:rPr>
      </w:pPr>
    </w:p>
    <w:sectPr w:rsidR="00780688" w:rsidRPr="00244561">
      <w:headerReference w:type="default" r:id="rId15"/>
      <w:footerReference w:type="default" r:id="rId16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693F7" w14:textId="77777777" w:rsidR="008D4C51" w:rsidRDefault="008D4C51">
      <w:pPr>
        <w:spacing w:after="0" w:line="240" w:lineRule="auto"/>
      </w:pPr>
      <w:r>
        <w:separator/>
      </w:r>
    </w:p>
  </w:endnote>
  <w:endnote w:type="continuationSeparator" w:id="0">
    <w:p w14:paraId="32879DA9" w14:textId="77777777" w:rsidR="008D4C51" w:rsidRDefault="008D4C51">
      <w:pPr>
        <w:spacing w:after="0" w:line="240" w:lineRule="auto"/>
      </w:pPr>
      <w:r>
        <w:continuationSeparator/>
      </w:r>
    </w:p>
  </w:endnote>
  <w:endnote w:type="continuationNotice" w:id="1">
    <w:p w14:paraId="0DF790A6" w14:textId="77777777" w:rsidR="008D4C51" w:rsidRDefault="008D4C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566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E591FC" w14:textId="78ABD68F" w:rsidR="00780688" w:rsidRDefault="008927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541E72C5" w14:textId="77777777" w:rsidR="00780688" w:rsidRDefault="00780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2AF81" w14:textId="77777777" w:rsidR="008D4C51" w:rsidRDefault="008D4C51">
      <w:pPr>
        <w:spacing w:after="0" w:line="240" w:lineRule="auto"/>
      </w:pPr>
      <w:r>
        <w:separator/>
      </w:r>
    </w:p>
  </w:footnote>
  <w:footnote w:type="continuationSeparator" w:id="0">
    <w:p w14:paraId="08684A6A" w14:textId="77777777" w:rsidR="008D4C51" w:rsidRDefault="008D4C51">
      <w:pPr>
        <w:spacing w:after="0" w:line="240" w:lineRule="auto"/>
      </w:pPr>
      <w:r>
        <w:continuationSeparator/>
      </w:r>
    </w:p>
  </w:footnote>
  <w:footnote w:type="continuationNotice" w:id="1">
    <w:p w14:paraId="7F766464" w14:textId="77777777" w:rsidR="008D4C51" w:rsidRDefault="008D4C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FDA0" w14:textId="77777777" w:rsidR="00780688" w:rsidRDefault="00780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96E"/>
    <w:multiLevelType w:val="hybridMultilevel"/>
    <w:tmpl w:val="F2E495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756F"/>
    <w:multiLevelType w:val="hybridMultilevel"/>
    <w:tmpl w:val="4BBAB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3763C"/>
    <w:multiLevelType w:val="hybridMultilevel"/>
    <w:tmpl w:val="6BCE2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12170"/>
    <w:multiLevelType w:val="hybridMultilevel"/>
    <w:tmpl w:val="1CECE21E"/>
    <w:lvl w:ilvl="0" w:tplc="EFBA52F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2369F"/>
    <w:multiLevelType w:val="hybridMultilevel"/>
    <w:tmpl w:val="65F83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936E1"/>
    <w:multiLevelType w:val="hybridMultilevel"/>
    <w:tmpl w:val="4D5E709A"/>
    <w:lvl w:ilvl="0" w:tplc="02F02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C31C82"/>
    <w:multiLevelType w:val="hybridMultilevel"/>
    <w:tmpl w:val="A0906416"/>
    <w:lvl w:ilvl="0" w:tplc="1018C18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60BA5"/>
    <w:multiLevelType w:val="hybridMultilevel"/>
    <w:tmpl w:val="F2E495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F4FD7"/>
    <w:multiLevelType w:val="hybridMultilevel"/>
    <w:tmpl w:val="EB70D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A7C00"/>
    <w:multiLevelType w:val="hybridMultilevel"/>
    <w:tmpl w:val="C9A40EB0"/>
    <w:lvl w:ilvl="0" w:tplc="EFBA52FE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611E55"/>
    <w:multiLevelType w:val="hybridMultilevel"/>
    <w:tmpl w:val="D42C3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0314F"/>
    <w:multiLevelType w:val="hybridMultilevel"/>
    <w:tmpl w:val="223EE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977D1"/>
    <w:multiLevelType w:val="hybridMultilevel"/>
    <w:tmpl w:val="CE9A7324"/>
    <w:lvl w:ilvl="0" w:tplc="0D40C750">
      <w:numFmt w:val="bullet"/>
      <w:lvlText w:val="•"/>
      <w:lvlJc w:val="left"/>
      <w:pPr>
        <w:ind w:left="99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3" w15:restartNumberingAfterBreak="0">
    <w:nsid w:val="1A9038A1"/>
    <w:multiLevelType w:val="hybridMultilevel"/>
    <w:tmpl w:val="25F8F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310AB"/>
    <w:multiLevelType w:val="hybridMultilevel"/>
    <w:tmpl w:val="480EB3E2"/>
    <w:lvl w:ilvl="0" w:tplc="0E6828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62214"/>
    <w:multiLevelType w:val="hybridMultilevel"/>
    <w:tmpl w:val="9EB406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31E8C"/>
    <w:multiLevelType w:val="hybridMultilevel"/>
    <w:tmpl w:val="5ED6A1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23D36"/>
    <w:multiLevelType w:val="hybridMultilevel"/>
    <w:tmpl w:val="1E004F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113BDD"/>
    <w:multiLevelType w:val="hybridMultilevel"/>
    <w:tmpl w:val="905C7D0A"/>
    <w:lvl w:ilvl="0" w:tplc="8EDAE5E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B02F02"/>
    <w:multiLevelType w:val="hybridMultilevel"/>
    <w:tmpl w:val="18DE6B22"/>
    <w:lvl w:ilvl="0" w:tplc="1018C18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B6B1F"/>
    <w:multiLevelType w:val="hybridMultilevel"/>
    <w:tmpl w:val="A23A3AB4"/>
    <w:lvl w:ilvl="0" w:tplc="EFBA52F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E1B45"/>
    <w:multiLevelType w:val="hybridMultilevel"/>
    <w:tmpl w:val="D9006C1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C397243"/>
    <w:multiLevelType w:val="hybridMultilevel"/>
    <w:tmpl w:val="648E0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C2A9F"/>
    <w:multiLevelType w:val="hybridMultilevel"/>
    <w:tmpl w:val="A38A6382"/>
    <w:lvl w:ilvl="0" w:tplc="EFBA52F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22592"/>
    <w:multiLevelType w:val="hybridMultilevel"/>
    <w:tmpl w:val="31DE6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B23E5"/>
    <w:multiLevelType w:val="hybridMultilevel"/>
    <w:tmpl w:val="07E2BAE0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F2C3C"/>
    <w:multiLevelType w:val="hybridMultilevel"/>
    <w:tmpl w:val="6958F192"/>
    <w:lvl w:ilvl="0" w:tplc="1018C188">
      <w:start w:val="12"/>
      <w:numFmt w:val="bullet"/>
      <w:lvlText w:val="-"/>
      <w:lvlJc w:val="left"/>
      <w:pPr>
        <w:ind w:left="993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7" w15:restartNumberingAfterBreak="0">
    <w:nsid w:val="55F97A4A"/>
    <w:multiLevelType w:val="hybridMultilevel"/>
    <w:tmpl w:val="F2E495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9120C"/>
    <w:multiLevelType w:val="hybridMultilevel"/>
    <w:tmpl w:val="1B9EF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8D17C0"/>
    <w:multiLevelType w:val="hybridMultilevel"/>
    <w:tmpl w:val="F2E495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B15FB"/>
    <w:multiLevelType w:val="hybridMultilevel"/>
    <w:tmpl w:val="FAEE05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B1CF5"/>
    <w:multiLevelType w:val="hybridMultilevel"/>
    <w:tmpl w:val="20888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70424"/>
    <w:multiLevelType w:val="hybridMultilevel"/>
    <w:tmpl w:val="8F6E00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02B4D"/>
    <w:multiLevelType w:val="hybridMultilevel"/>
    <w:tmpl w:val="09AEAF84"/>
    <w:lvl w:ilvl="0" w:tplc="029A15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771F75"/>
    <w:multiLevelType w:val="hybridMultilevel"/>
    <w:tmpl w:val="0BFAD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5C3693"/>
    <w:multiLevelType w:val="hybridMultilevel"/>
    <w:tmpl w:val="A8C6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9344B"/>
    <w:multiLevelType w:val="hybridMultilevel"/>
    <w:tmpl w:val="C89A63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D7070E"/>
    <w:multiLevelType w:val="hybridMultilevel"/>
    <w:tmpl w:val="9FA0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D11FE"/>
    <w:multiLevelType w:val="hybridMultilevel"/>
    <w:tmpl w:val="FDA44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419496">
    <w:abstractNumId w:val="0"/>
  </w:num>
  <w:num w:numId="2" w16cid:durableId="87850788">
    <w:abstractNumId w:val="27"/>
  </w:num>
  <w:num w:numId="3" w16cid:durableId="1627926777">
    <w:abstractNumId w:val="29"/>
  </w:num>
  <w:num w:numId="4" w16cid:durableId="1790276118">
    <w:abstractNumId w:val="7"/>
  </w:num>
  <w:num w:numId="5" w16cid:durableId="2049376388">
    <w:abstractNumId w:val="8"/>
  </w:num>
  <w:num w:numId="6" w16cid:durableId="628438911">
    <w:abstractNumId w:val="24"/>
  </w:num>
  <w:num w:numId="7" w16cid:durableId="447506631">
    <w:abstractNumId w:val="21"/>
  </w:num>
  <w:num w:numId="8" w16cid:durableId="359741700">
    <w:abstractNumId w:val="25"/>
  </w:num>
  <w:num w:numId="9" w16cid:durableId="2090888183">
    <w:abstractNumId w:val="6"/>
  </w:num>
  <w:num w:numId="10" w16cid:durableId="1901015899">
    <w:abstractNumId w:val="17"/>
  </w:num>
  <w:num w:numId="11" w16cid:durableId="2108228644">
    <w:abstractNumId w:val="26"/>
  </w:num>
  <w:num w:numId="12" w16cid:durableId="276648004">
    <w:abstractNumId w:val="3"/>
  </w:num>
  <w:num w:numId="13" w16cid:durableId="1695763276">
    <w:abstractNumId w:val="4"/>
  </w:num>
  <w:num w:numId="14" w16cid:durableId="1448158844">
    <w:abstractNumId w:val="10"/>
  </w:num>
  <w:num w:numId="15" w16cid:durableId="1655061657">
    <w:abstractNumId w:val="23"/>
  </w:num>
  <w:num w:numId="16" w16cid:durableId="1748917241">
    <w:abstractNumId w:val="20"/>
  </w:num>
  <w:num w:numId="17" w16cid:durableId="119806240">
    <w:abstractNumId w:val="19"/>
  </w:num>
  <w:num w:numId="18" w16cid:durableId="660622213">
    <w:abstractNumId w:val="31"/>
  </w:num>
  <w:num w:numId="19" w16cid:durableId="1149326428">
    <w:abstractNumId w:val="34"/>
  </w:num>
  <w:num w:numId="20" w16cid:durableId="1427844575">
    <w:abstractNumId w:val="33"/>
  </w:num>
  <w:num w:numId="21" w16cid:durableId="1738358187">
    <w:abstractNumId w:val="28"/>
  </w:num>
  <w:num w:numId="22" w16cid:durableId="711151258">
    <w:abstractNumId w:val="9"/>
  </w:num>
  <w:num w:numId="23" w16cid:durableId="1342705106">
    <w:abstractNumId w:val="16"/>
  </w:num>
  <w:num w:numId="24" w16cid:durableId="909197488">
    <w:abstractNumId w:val="15"/>
  </w:num>
  <w:num w:numId="25" w16cid:durableId="1319966727">
    <w:abstractNumId w:val="36"/>
  </w:num>
  <w:num w:numId="26" w16cid:durableId="2009602128">
    <w:abstractNumId w:val="5"/>
  </w:num>
  <w:num w:numId="27" w16cid:durableId="20590479">
    <w:abstractNumId w:val="30"/>
  </w:num>
  <w:num w:numId="28" w16cid:durableId="1074232692">
    <w:abstractNumId w:val="11"/>
  </w:num>
  <w:num w:numId="29" w16cid:durableId="250511342">
    <w:abstractNumId w:val="18"/>
  </w:num>
  <w:num w:numId="30" w16cid:durableId="1308047394">
    <w:abstractNumId w:val="37"/>
  </w:num>
  <w:num w:numId="31" w16cid:durableId="1792436924">
    <w:abstractNumId w:val="14"/>
  </w:num>
  <w:num w:numId="32" w16cid:durableId="877352266">
    <w:abstractNumId w:val="35"/>
  </w:num>
  <w:num w:numId="33" w16cid:durableId="65763581">
    <w:abstractNumId w:val="32"/>
  </w:num>
  <w:num w:numId="34" w16cid:durableId="5629835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74509755">
    <w:abstractNumId w:val="38"/>
  </w:num>
  <w:num w:numId="36" w16cid:durableId="1615282096">
    <w:abstractNumId w:val="1"/>
  </w:num>
  <w:num w:numId="37" w16cid:durableId="2070224015">
    <w:abstractNumId w:val="2"/>
  </w:num>
  <w:num w:numId="38" w16cid:durableId="792870452">
    <w:abstractNumId w:val="12"/>
  </w:num>
  <w:num w:numId="39" w16cid:durableId="137504165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yvazyan, Viktorya (REU)">
    <w15:presenceInfo w15:providerId="AD" w15:userId="S::Viktorya.Ayvazyan@fao.org::63f09118-a9f7-44d6-899d-141e10b691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IwMTQ3NTQwNLCzMzYyUdpeDU4uLM/DyQAsNaAGkCincsAAAA"/>
  </w:docVars>
  <w:rsids>
    <w:rsidRoot w:val="00D53E29"/>
    <w:rsid w:val="000006D3"/>
    <w:rsid w:val="00001954"/>
    <w:rsid w:val="000036A3"/>
    <w:rsid w:val="00003D65"/>
    <w:rsid w:val="00005CFC"/>
    <w:rsid w:val="0001607B"/>
    <w:rsid w:val="00016DCC"/>
    <w:rsid w:val="00016F48"/>
    <w:rsid w:val="000172F5"/>
    <w:rsid w:val="000226B1"/>
    <w:rsid w:val="00022F57"/>
    <w:rsid w:val="00023AD2"/>
    <w:rsid w:val="000344DB"/>
    <w:rsid w:val="000379DF"/>
    <w:rsid w:val="0004142F"/>
    <w:rsid w:val="0004472B"/>
    <w:rsid w:val="00045CDC"/>
    <w:rsid w:val="00046D96"/>
    <w:rsid w:val="000475E3"/>
    <w:rsid w:val="00052198"/>
    <w:rsid w:val="00052818"/>
    <w:rsid w:val="00054C82"/>
    <w:rsid w:val="000551D0"/>
    <w:rsid w:val="00056EA3"/>
    <w:rsid w:val="000579B5"/>
    <w:rsid w:val="00064EC6"/>
    <w:rsid w:val="0007104C"/>
    <w:rsid w:val="0007144A"/>
    <w:rsid w:val="0007196F"/>
    <w:rsid w:val="000727A9"/>
    <w:rsid w:val="00074506"/>
    <w:rsid w:val="00075C09"/>
    <w:rsid w:val="000801D9"/>
    <w:rsid w:val="000818F9"/>
    <w:rsid w:val="00081D02"/>
    <w:rsid w:val="000846D7"/>
    <w:rsid w:val="0008472F"/>
    <w:rsid w:val="00084E47"/>
    <w:rsid w:val="000857E6"/>
    <w:rsid w:val="00086280"/>
    <w:rsid w:val="000910FF"/>
    <w:rsid w:val="0009125C"/>
    <w:rsid w:val="000923A5"/>
    <w:rsid w:val="00092F7D"/>
    <w:rsid w:val="00093C19"/>
    <w:rsid w:val="00094C7E"/>
    <w:rsid w:val="00097B35"/>
    <w:rsid w:val="000A12CF"/>
    <w:rsid w:val="000A49BB"/>
    <w:rsid w:val="000B39B8"/>
    <w:rsid w:val="000B3E33"/>
    <w:rsid w:val="000B4BE6"/>
    <w:rsid w:val="000B5715"/>
    <w:rsid w:val="000B7116"/>
    <w:rsid w:val="000C10EA"/>
    <w:rsid w:val="000D2441"/>
    <w:rsid w:val="000D360C"/>
    <w:rsid w:val="000D39E7"/>
    <w:rsid w:val="000D4273"/>
    <w:rsid w:val="000E0562"/>
    <w:rsid w:val="000E10EC"/>
    <w:rsid w:val="000E1A85"/>
    <w:rsid w:val="000E41B7"/>
    <w:rsid w:val="000E4599"/>
    <w:rsid w:val="000E56AE"/>
    <w:rsid w:val="000E5DD9"/>
    <w:rsid w:val="000F0619"/>
    <w:rsid w:val="000F070B"/>
    <w:rsid w:val="000F3F36"/>
    <w:rsid w:val="000F4135"/>
    <w:rsid w:val="000F6836"/>
    <w:rsid w:val="0010030B"/>
    <w:rsid w:val="00100BE0"/>
    <w:rsid w:val="00103C38"/>
    <w:rsid w:val="00105444"/>
    <w:rsid w:val="00110183"/>
    <w:rsid w:val="0011041F"/>
    <w:rsid w:val="001106B1"/>
    <w:rsid w:val="001130B4"/>
    <w:rsid w:val="00113E13"/>
    <w:rsid w:val="00117627"/>
    <w:rsid w:val="00120172"/>
    <w:rsid w:val="001208FE"/>
    <w:rsid w:val="00123A09"/>
    <w:rsid w:val="00123A81"/>
    <w:rsid w:val="00124989"/>
    <w:rsid w:val="001272CB"/>
    <w:rsid w:val="00127B8E"/>
    <w:rsid w:val="001309C4"/>
    <w:rsid w:val="00130D59"/>
    <w:rsid w:val="00131F36"/>
    <w:rsid w:val="001346C9"/>
    <w:rsid w:val="00136676"/>
    <w:rsid w:val="00136A5E"/>
    <w:rsid w:val="00136BA6"/>
    <w:rsid w:val="00136D41"/>
    <w:rsid w:val="00141E06"/>
    <w:rsid w:val="00142016"/>
    <w:rsid w:val="00142D65"/>
    <w:rsid w:val="001440DB"/>
    <w:rsid w:val="0014627B"/>
    <w:rsid w:val="001467DD"/>
    <w:rsid w:val="00152079"/>
    <w:rsid w:val="001520A2"/>
    <w:rsid w:val="001539CB"/>
    <w:rsid w:val="00154525"/>
    <w:rsid w:val="00157248"/>
    <w:rsid w:val="00163A9C"/>
    <w:rsid w:val="001735C0"/>
    <w:rsid w:val="0018054D"/>
    <w:rsid w:val="001817CC"/>
    <w:rsid w:val="00182D9B"/>
    <w:rsid w:val="00183668"/>
    <w:rsid w:val="0018372D"/>
    <w:rsid w:val="00184620"/>
    <w:rsid w:val="00185092"/>
    <w:rsid w:val="00185C9F"/>
    <w:rsid w:val="00194037"/>
    <w:rsid w:val="001A072B"/>
    <w:rsid w:val="001A3356"/>
    <w:rsid w:val="001B1067"/>
    <w:rsid w:val="001B2233"/>
    <w:rsid w:val="001B60B7"/>
    <w:rsid w:val="001C5B3E"/>
    <w:rsid w:val="001C75C9"/>
    <w:rsid w:val="001D12EE"/>
    <w:rsid w:val="001D3E99"/>
    <w:rsid w:val="001D5264"/>
    <w:rsid w:val="001E3A72"/>
    <w:rsid w:val="001E4727"/>
    <w:rsid w:val="001E4BE9"/>
    <w:rsid w:val="001E618C"/>
    <w:rsid w:val="001E6D1A"/>
    <w:rsid w:val="001F1076"/>
    <w:rsid w:val="001F40A3"/>
    <w:rsid w:val="001F4D58"/>
    <w:rsid w:val="001F5FCC"/>
    <w:rsid w:val="001F6CA1"/>
    <w:rsid w:val="00200EC7"/>
    <w:rsid w:val="00205943"/>
    <w:rsid w:val="002059F9"/>
    <w:rsid w:val="002070AD"/>
    <w:rsid w:val="00207E65"/>
    <w:rsid w:val="00211310"/>
    <w:rsid w:val="00214FB2"/>
    <w:rsid w:val="00215BEE"/>
    <w:rsid w:val="00220FE5"/>
    <w:rsid w:val="00221F78"/>
    <w:rsid w:val="0022317E"/>
    <w:rsid w:val="002268F6"/>
    <w:rsid w:val="002277BC"/>
    <w:rsid w:val="0023313A"/>
    <w:rsid w:val="00235913"/>
    <w:rsid w:val="00235E51"/>
    <w:rsid w:val="002362F9"/>
    <w:rsid w:val="00240DA7"/>
    <w:rsid w:val="00243F5F"/>
    <w:rsid w:val="00244561"/>
    <w:rsid w:val="00245DC3"/>
    <w:rsid w:val="0024697D"/>
    <w:rsid w:val="00251D97"/>
    <w:rsid w:val="002521EC"/>
    <w:rsid w:val="00254F01"/>
    <w:rsid w:val="00260F5E"/>
    <w:rsid w:val="0026225B"/>
    <w:rsid w:val="0026339E"/>
    <w:rsid w:val="002734AD"/>
    <w:rsid w:val="00274233"/>
    <w:rsid w:val="0027499B"/>
    <w:rsid w:val="00282184"/>
    <w:rsid w:val="00285910"/>
    <w:rsid w:val="00285CAF"/>
    <w:rsid w:val="00286F22"/>
    <w:rsid w:val="00291794"/>
    <w:rsid w:val="0029287A"/>
    <w:rsid w:val="002A01A2"/>
    <w:rsid w:val="002A13E9"/>
    <w:rsid w:val="002A265F"/>
    <w:rsid w:val="002A2951"/>
    <w:rsid w:val="002A362D"/>
    <w:rsid w:val="002A4E20"/>
    <w:rsid w:val="002A6D6A"/>
    <w:rsid w:val="002A7529"/>
    <w:rsid w:val="002B0397"/>
    <w:rsid w:val="002B0C41"/>
    <w:rsid w:val="002B6551"/>
    <w:rsid w:val="002B7360"/>
    <w:rsid w:val="002C1E62"/>
    <w:rsid w:val="002C23E2"/>
    <w:rsid w:val="002C4C8F"/>
    <w:rsid w:val="002C645A"/>
    <w:rsid w:val="002D1A36"/>
    <w:rsid w:val="002D266E"/>
    <w:rsid w:val="002D31F4"/>
    <w:rsid w:val="002D7CA0"/>
    <w:rsid w:val="002E1260"/>
    <w:rsid w:val="002E5A87"/>
    <w:rsid w:val="002F05B6"/>
    <w:rsid w:val="002F10DF"/>
    <w:rsid w:val="002F3480"/>
    <w:rsid w:val="002F4349"/>
    <w:rsid w:val="002F6827"/>
    <w:rsid w:val="003012D0"/>
    <w:rsid w:val="003018D2"/>
    <w:rsid w:val="00301B43"/>
    <w:rsid w:val="00302639"/>
    <w:rsid w:val="00303B1A"/>
    <w:rsid w:val="00305DE8"/>
    <w:rsid w:val="00306A57"/>
    <w:rsid w:val="003079ED"/>
    <w:rsid w:val="003114CD"/>
    <w:rsid w:val="00311B0B"/>
    <w:rsid w:val="00312A40"/>
    <w:rsid w:val="003131D9"/>
    <w:rsid w:val="00314122"/>
    <w:rsid w:val="00314DF2"/>
    <w:rsid w:val="003174C9"/>
    <w:rsid w:val="0032030B"/>
    <w:rsid w:val="00321B90"/>
    <w:rsid w:val="0033316C"/>
    <w:rsid w:val="00334183"/>
    <w:rsid w:val="0033455A"/>
    <w:rsid w:val="0033763A"/>
    <w:rsid w:val="00341A78"/>
    <w:rsid w:val="00342EA1"/>
    <w:rsid w:val="00343901"/>
    <w:rsid w:val="00343A53"/>
    <w:rsid w:val="00344BF5"/>
    <w:rsid w:val="003456F5"/>
    <w:rsid w:val="00345D16"/>
    <w:rsid w:val="0035205B"/>
    <w:rsid w:val="00352968"/>
    <w:rsid w:val="0035423A"/>
    <w:rsid w:val="00356FDA"/>
    <w:rsid w:val="00357127"/>
    <w:rsid w:val="0035785A"/>
    <w:rsid w:val="003622B7"/>
    <w:rsid w:val="00362FE2"/>
    <w:rsid w:val="003638C1"/>
    <w:rsid w:val="00366FA9"/>
    <w:rsid w:val="003677B0"/>
    <w:rsid w:val="00371665"/>
    <w:rsid w:val="00376209"/>
    <w:rsid w:val="00377572"/>
    <w:rsid w:val="00377696"/>
    <w:rsid w:val="00382694"/>
    <w:rsid w:val="00383FB1"/>
    <w:rsid w:val="00390660"/>
    <w:rsid w:val="00390811"/>
    <w:rsid w:val="0039318B"/>
    <w:rsid w:val="00395107"/>
    <w:rsid w:val="00397250"/>
    <w:rsid w:val="003A1364"/>
    <w:rsid w:val="003A27CB"/>
    <w:rsid w:val="003A2E32"/>
    <w:rsid w:val="003A4654"/>
    <w:rsid w:val="003A57E7"/>
    <w:rsid w:val="003B1461"/>
    <w:rsid w:val="003B2BDF"/>
    <w:rsid w:val="003B3F0F"/>
    <w:rsid w:val="003B5817"/>
    <w:rsid w:val="003B606E"/>
    <w:rsid w:val="003B6264"/>
    <w:rsid w:val="003B78CD"/>
    <w:rsid w:val="003C4531"/>
    <w:rsid w:val="003C53E0"/>
    <w:rsid w:val="003C7DEE"/>
    <w:rsid w:val="003D2040"/>
    <w:rsid w:val="003D2424"/>
    <w:rsid w:val="003D30D3"/>
    <w:rsid w:val="003D5F55"/>
    <w:rsid w:val="003E31EC"/>
    <w:rsid w:val="003E485E"/>
    <w:rsid w:val="003E4BD9"/>
    <w:rsid w:val="003F3A47"/>
    <w:rsid w:val="003F7712"/>
    <w:rsid w:val="0040015D"/>
    <w:rsid w:val="00400468"/>
    <w:rsid w:val="00405896"/>
    <w:rsid w:val="00407FBA"/>
    <w:rsid w:val="00412980"/>
    <w:rsid w:val="004142EB"/>
    <w:rsid w:val="0041484B"/>
    <w:rsid w:val="0041778E"/>
    <w:rsid w:val="00417993"/>
    <w:rsid w:val="00420975"/>
    <w:rsid w:val="00421C6A"/>
    <w:rsid w:val="004228DA"/>
    <w:rsid w:val="00425966"/>
    <w:rsid w:val="00427589"/>
    <w:rsid w:val="004275B5"/>
    <w:rsid w:val="0042779A"/>
    <w:rsid w:val="00436586"/>
    <w:rsid w:val="00441122"/>
    <w:rsid w:val="00446846"/>
    <w:rsid w:val="004505BF"/>
    <w:rsid w:val="00451D1D"/>
    <w:rsid w:val="0045569C"/>
    <w:rsid w:val="0045689E"/>
    <w:rsid w:val="00461E42"/>
    <w:rsid w:val="00467A9E"/>
    <w:rsid w:val="00467CCE"/>
    <w:rsid w:val="004732FA"/>
    <w:rsid w:val="004747C0"/>
    <w:rsid w:val="004811DD"/>
    <w:rsid w:val="0048394C"/>
    <w:rsid w:val="00483F9B"/>
    <w:rsid w:val="00486E0A"/>
    <w:rsid w:val="004916DD"/>
    <w:rsid w:val="004A22A7"/>
    <w:rsid w:val="004A2D28"/>
    <w:rsid w:val="004A5A5E"/>
    <w:rsid w:val="004A6D09"/>
    <w:rsid w:val="004A7B51"/>
    <w:rsid w:val="004B41FD"/>
    <w:rsid w:val="004B4381"/>
    <w:rsid w:val="004B7120"/>
    <w:rsid w:val="004C52BD"/>
    <w:rsid w:val="004C69FB"/>
    <w:rsid w:val="004C6FF8"/>
    <w:rsid w:val="004C70BD"/>
    <w:rsid w:val="004D56C6"/>
    <w:rsid w:val="004E28ED"/>
    <w:rsid w:val="004E5262"/>
    <w:rsid w:val="004E5612"/>
    <w:rsid w:val="004E69D6"/>
    <w:rsid w:val="004F0429"/>
    <w:rsid w:val="004F1990"/>
    <w:rsid w:val="004F3221"/>
    <w:rsid w:val="004F4BC5"/>
    <w:rsid w:val="004F51DA"/>
    <w:rsid w:val="004F5301"/>
    <w:rsid w:val="004F58D4"/>
    <w:rsid w:val="004F68B0"/>
    <w:rsid w:val="004F6EB4"/>
    <w:rsid w:val="004F7562"/>
    <w:rsid w:val="004F79FB"/>
    <w:rsid w:val="00503B49"/>
    <w:rsid w:val="0050435D"/>
    <w:rsid w:val="0050489F"/>
    <w:rsid w:val="0050672B"/>
    <w:rsid w:val="00507E04"/>
    <w:rsid w:val="0051081C"/>
    <w:rsid w:val="00512DA2"/>
    <w:rsid w:val="005149D7"/>
    <w:rsid w:val="0051525E"/>
    <w:rsid w:val="00516FF9"/>
    <w:rsid w:val="00520A87"/>
    <w:rsid w:val="00521744"/>
    <w:rsid w:val="005272DC"/>
    <w:rsid w:val="00527A87"/>
    <w:rsid w:val="005301AB"/>
    <w:rsid w:val="00532D2E"/>
    <w:rsid w:val="0054056C"/>
    <w:rsid w:val="00544A0D"/>
    <w:rsid w:val="00545153"/>
    <w:rsid w:val="00545350"/>
    <w:rsid w:val="00547383"/>
    <w:rsid w:val="0055025B"/>
    <w:rsid w:val="005558C5"/>
    <w:rsid w:val="00555D8A"/>
    <w:rsid w:val="00557B89"/>
    <w:rsid w:val="00560A67"/>
    <w:rsid w:val="00563B56"/>
    <w:rsid w:val="005669AE"/>
    <w:rsid w:val="00567C21"/>
    <w:rsid w:val="00567FB1"/>
    <w:rsid w:val="00570313"/>
    <w:rsid w:val="00573C42"/>
    <w:rsid w:val="00574078"/>
    <w:rsid w:val="00576E55"/>
    <w:rsid w:val="00580C22"/>
    <w:rsid w:val="00581D5F"/>
    <w:rsid w:val="00586A63"/>
    <w:rsid w:val="00587C76"/>
    <w:rsid w:val="00590BC9"/>
    <w:rsid w:val="00592DBC"/>
    <w:rsid w:val="005933D3"/>
    <w:rsid w:val="005A1371"/>
    <w:rsid w:val="005A24FC"/>
    <w:rsid w:val="005A28FA"/>
    <w:rsid w:val="005A3C4A"/>
    <w:rsid w:val="005A47A8"/>
    <w:rsid w:val="005B1852"/>
    <w:rsid w:val="005B1B2C"/>
    <w:rsid w:val="005B27F5"/>
    <w:rsid w:val="005B2DF8"/>
    <w:rsid w:val="005B54DD"/>
    <w:rsid w:val="005B7208"/>
    <w:rsid w:val="005B72FC"/>
    <w:rsid w:val="005C07C0"/>
    <w:rsid w:val="005C2457"/>
    <w:rsid w:val="005C4294"/>
    <w:rsid w:val="005D0A25"/>
    <w:rsid w:val="005D1A58"/>
    <w:rsid w:val="005D3EF0"/>
    <w:rsid w:val="005E0F11"/>
    <w:rsid w:val="005E1580"/>
    <w:rsid w:val="005E3323"/>
    <w:rsid w:val="005E3984"/>
    <w:rsid w:val="005E4A9D"/>
    <w:rsid w:val="005E5ED8"/>
    <w:rsid w:val="005F3C3A"/>
    <w:rsid w:val="005F4811"/>
    <w:rsid w:val="005F498E"/>
    <w:rsid w:val="00601626"/>
    <w:rsid w:val="00607BC1"/>
    <w:rsid w:val="00607EF9"/>
    <w:rsid w:val="0061158C"/>
    <w:rsid w:val="00617A52"/>
    <w:rsid w:val="006202C3"/>
    <w:rsid w:val="0062084A"/>
    <w:rsid w:val="00620FD3"/>
    <w:rsid w:val="006240BE"/>
    <w:rsid w:val="0062564C"/>
    <w:rsid w:val="00642178"/>
    <w:rsid w:val="00643E59"/>
    <w:rsid w:val="00647A30"/>
    <w:rsid w:val="0065063A"/>
    <w:rsid w:val="00653F26"/>
    <w:rsid w:val="00656D3F"/>
    <w:rsid w:val="0065789D"/>
    <w:rsid w:val="0066108F"/>
    <w:rsid w:val="006648B3"/>
    <w:rsid w:val="006669D1"/>
    <w:rsid w:val="0067196A"/>
    <w:rsid w:val="00677B79"/>
    <w:rsid w:val="006822F3"/>
    <w:rsid w:val="00682382"/>
    <w:rsid w:val="006827CB"/>
    <w:rsid w:val="0068440E"/>
    <w:rsid w:val="00684831"/>
    <w:rsid w:val="00684B67"/>
    <w:rsid w:val="00687EDF"/>
    <w:rsid w:val="0069126B"/>
    <w:rsid w:val="006921C4"/>
    <w:rsid w:val="00693647"/>
    <w:rsid w:val="00693F0F"/>
    <w:rsid w:val="00694C4D"/>
    <w:rsid w:val="006A0E16"/>
    <w:rsid w:val="006A2216"/>
    <w:rsid w:val="006A30C6"/>
    <w:rsid w:val="006A3310"/>
    <w:rsid w:val="006A41A7"/>
    <w:rsid w:val="006A5028"/>
    <w:rsid w:val="006B6444"/>
    <w:rsid w:val="006B6603"/>
    <w:rsid w:val="006C293B"/>
    <w:rsid w:val="006C29F4"/>
    <w:rsid w:val="006C44AD"/>
    <w:rsid w:val="006C755C"/>
    <w:rsid w:val="006D2531"/>
    <w:rsid w:val="006D2F45"/>
    <w:rsid w:val="006D3716"/>
    <w:rsid w:val="006E127C"/>
    <w:rsid w:val="006E1D2D"/>
    <w:rsid w:val="006E1E2E"/>
    <w:rsid w:val="006E3CA8"/>
    <w:rsid w:val="006E61DE"/>
    <w:rsid w:val="006E6E39"/>
    <w:rsid w:val="006F0F59"/>
    <w:rsid w:val="006F2414"/>
    <w:rsid w:val="006F367D"/>
    <w:rsid w:val="006F3C12"/>
    <w:rsid w:val="00700DAC"/>
    <w:rsid w:val="007012FA"/>
    <w:rsid w:val="0070204B"/>
    <w:rsid w:val="00702D1E"/>
    <w:rsid w:val="0070334D"/>
    <w:rsid w:val="00703478"/>
    <w:rsid w:val="00705995"/>
    <w:rsid w:val="00711C37"/>
    <w:rsid w:val="00711F75"/>
    <w:rsid w:val="00713126"/>
    <w:rsid w:val="00715D67"/>
    <w:rsid w:val="00721F1C"/>
    <w:rsid w:val="00722320"/>
    <w:rsid w:val="00722A1E"/>
    <w:rsid w:val="007231C7"/>
    <w:rsid w:val="007242F9"/>
    <w:rsid w:val="0072472C"/>
    <w:rsid w:val="00724773"/>
    <w:rsid w:val="00725DBC"/>
    <w:rsid w:val="00730786"/>
    <w:rsid w:val="00731B78"/>
    <w:rsid w:val="00733F10"/>
    <w:rsid w:val="007349EC"/>
    <w:rsid w:val="0073513C"/>
    <w:rsid w:val="007369FD"/>
    <w:rsid w:val="007412D3"/>
    <w:rsid w:val="00741D71"/>
    <w:rsid w:val="007451C3"/>
    <w:rsid w:val="00747728"/>
    <w:rsid w:val="00747E5B"/>
    <w:rsid w:val="0075003E"/>
    <w:rsid w:val="0075021C"/>
    <w:rsid w:val="00750C95"/>
    <w:rsid w:val="00752B59"/>
    <w:rsid w:val="00755473"/>
    <w:rsid w:val="0076032D"/>
    <w:rsid w:val="007608B2"/>
    <w:rsid w:val="00762656"/>
    <w:rsid w:val="00770932"/>
    <w:rsid w:val="007738C0"/>
    <w:rsid w:val="00780688"/>
    <w:rsid w:val="0078114F"/>
    <w:rsid w:val="00781305"/>
    <w:rsid w:val="00783D9B"/>
    <w:rsid w:val="007912C8"/>
    <w:rsid w:val="0079476F"/>
    <w:rsid w:val="00796DDB"/>
    <w:rsid w:val="007A1E6A"/>
    <w:rsid w:val="007A66C2"/>
    <w:rsid w:val="007B19BF"/>
    <w:rsid w:val="007C1930"/>
    <w:rsid w:val="007C1ECC"/>
    <w:rsid w:val="007C3063"/>
    <w:rsid w:val="007C34FA"/>
    <w:rsid w:val="007C57CF"/>
    <w:rsid w:val="007C74C3"/>
    <w:rsid w:val="007D057E"/>
    <w:rsid w:val="007D2B92"/>
    <w:rsid w:val="007D42FB"/>
    <w:rsid w:val="007D6EA0"/>
    <w:rsid w:val="007E3C8C"/>
    <w:rsid w:val="007E4E98"/>
    <w:rsid w:val="007E6238"/>
    <w:rsid w:val="007F3434"/>
    <w:rsid w:val="007F6368"/>
    <w:rsid w:val="00802B64"/>
    <w:rsid w:val="008038FB"/>
    <w:rsid w:val="00806A81"/>
    <w:rsid w:val="00811C3F"/>
    <w:rsid w:val="008120BC"/>
    <w:rsid w:val="00815E05"/>
    <w:rsid w:val="008167A2"/>
    <w:rsid w:val="00823914"/>
    <w:rsid w:val="008332C6"/>
    <w:rsid w:val="00833B44"/>
    <w:rsid w:val="00833EF9"/>
    <w:rsid w:val="0083573D"/>
    <w:rsid w:val="00836791"/>
    <w:rsid w:val="00841DCF"/>
    <w:rsid w:val="00846039"/>
    <w:rsid w:val="00846C06"/>
    <w:rsid w:val="00851AAE"/>
    <w:rsid w:val="00851D86"/>
    <w:rsid w:val="0085540B"/>
    <w:rsid w:val="00866C71"/>
    <w:rsid w:val="00867BD6"/>
    <w:rsid w:val="0087276B"/>
    <w:rsid w:val="008749B2"/>
    <w:rsid w:val="00875E72"/>
    <w:rsid w:val="00877755"/>
    <w:rsid w:val="0088188D"/>
    <w:rsid w:val="008818D9"/>
    <w:rsid w:val="00883FC7"/>
    <w:rsid w:val="008877AE"/>
    <w:rsid w:val="00887AAE"/>
    <w:rsid w:val="00892758"/>
    <w:rsid w:val="00893128"/>
    <w:rsid w:val="00893B3A"/>
    <w:rsid w:val="00893DAB"/>
    <w:rsid w:val="00894CD1"/>
    <w:rsid w:val="00896551"/>
    <w:rsid w:val="008A7402"/>
    <w:rsid w:val="008B0350"/>
    <w:rsid w:val="008B08E1"/>
    <w:rsid w:val="008B1B9C"/>
    <w:rsid w:val="008B3B54"/>
    <w:rsid w:val="008B4255"/>
    <w:rsid w:val="008B5F65"/>
    <w:rsid w:val="008C0BA6"/>
    <w:rsid w:val="008C6333"/>
    <w:rsid w:val="008D0E22"/>
    <w:rsid w:val="008D3479"/>
    <w:rsid w:val="008D41C3"/>
    <w:rsid w:val="008D4337"/>
    <w:rsid w:val="008D4C51"/>
    <w:rsid w:val="008D5346"/>
    <w:rsid w:val="008D7335"/>
    <w:rsid w:val="008E3818"/>
    <w:rsid w:val="008F1664"/>
    <w:rsid w:val="008F630C"/>
    <w:rsid w:val="008F7E2F"/>
    <w:rsid w:val="009017A1"/>
    <w:rsid w:val="00905713"/>
    <w:rsid w:val="00910AC8"/>
    <w:rsid w:val="009128E7"/>
    <w:rsid w:val="0091440C"/>
    <w:rsid w:val="009145E4"/>
    <w:rsid w:val="00915603"/>
    <w:rsid w:val="009161FA"/>
    <w:rsid w:val="00916D56"/>
    <w:rsid w:val="00917E5B"/>
    <w:rsid w:val="00922348"/>
    <w:rsid w:val="00924B0F"/>
    <w:rsid w:val="00936528"/>
    <w:rsid w:val="00936CD9"/>
    <w:rsid w:val="00940388"/>
    <w:rsid w:val="0094209B"/>
    <w:rsid w:val="009446D8"/>
    <w:rsid w:val="00944718"/>
    <w:rsid w:val="0095241C"/>
    <w:rsid w:val="00953DE6"/>
    <w:rsid w:val="009571CF"/>
    <w:rsid w:val="0095736A"/>
    <w:rsid w:val="00960F8F"/>
    <w:rsid w:val="00974CED"/>
    <w:rsid w:val="00975C44"/>
    <w:rsid w:val="00977B29"/>
    <w:rsid w:val="00984867"/>
    <w:rsid w:val="009856AF"/>
    <w:rsid w:val="00985D43"/>
    <w:rsid w:val="009903E5"/>
    <w:rsid w:val="00990569"/>
    <w:rsid w:val="009925AD"/>
    <w:rsid w:val="00994B0E"/>
    <w:rsid w:val="00995B9D"/>
    <w:rsid w:val="009A188A"/>
    <w:rsid w:val="009A4ECB"/>
    <w:rsid w:val="009A71BE"/>
    <w:rsid w:val="009B7ED2"/>
    <w:rsid w:val="009C087B"/>
    <w:rsid w:val="009C2F98"/>
    <w:rsid w:val="009C3B76"/>
    <w:rsid w:val="009C3C8F"/>
    <w:rsid w:val="009D4492"/>
    <w:rsid w:val="009D6B69"/>
    <w:rsid w:val="009E0AAE"/>
    <w:rsid w:val="009E1172"/>
    <w:rsid w:val="009E1337"/>
    <w:rsid w:val="009E2228"/>
    <w:rsid w:val="009E2F66"/>
    <w:rsid w:val="009E59EF"/>
    <w:rsid w:val="009E69FA"/>
    <w:rsid w:val="009E7D4C"/>
    <w:rsid w:val="009F10CF"/>
    <w:rsid w:val="009F14BF"/>
    <w:rsid w:val="009F1DAD"/>
    <w:rsid w:val="009F2FC8"/>
    <w:rsid w:val="009F3734"/>
    <w:rsid w:val="009F3910"/>
    <w:rsid w:val="009F4A59"/>
    <w:rsid w:val="009F59C0"/>
    <w:rsid w:val="009F79B1"/>
    <w:rsid w:val="00A0143B"/>
    <w:rsid w:val="00A06DB6"/>
    <w:rsid w:val="00A07BD9"/>
    <w:rsid w:val="00A07DC4"/>
    <w:rsid w:val="00A109C1"/>
    <w:rsid w:val="00A1319E"/>
    <w:rsid w:val="00A15145"/>
    <w:rsid w:val="00A1535A"/>
    <w:rsid w:val="00A20346"/>
    <w:rsid w:val="00A22A6D"/>
    <w:rsid w:val="00A23383"/>
    <w:rsid w:val="00A33485"/>
    <w:rsid w:val="00A4175A"/>
    <w:rsid w:val="00A421B2"/>
    <w:rsid w:val="00A43954"/>
    <w:rsid w:val="00A4575A"/>
    <w:rsid w:val="00A45DE2"/>
    <w:rsid w:val="00A46780"/>
    <w:rsid w:val="00A46B21"/>
    <w:rsid w:val="00A503E2"/>
    <w:rsid w:val="00A51681"/>
    <w:rsid w:val="00A530C1"/>
    <w:rsid w:val="00A53448"/>
    <w:rsid w:val="00A53707"/>
    <w:rsid w:val="00A54F92"/>
    <w:rsid w:val="00A60911"/>
    <w:rsid w:val="00A6322F"/>
    <w:rsid w:val="00A67B86"/>
    <w:rsid w:val="00A67DEF"/>
    <w:rsid w:val="00A7152C"/>
    <w:rsid w:val="00A71697"/>
    <w:rsid w:val="00A72E04"/>
    <w:rsid w:val="00A7561F"/>
    <w:rsid w:val="00A802F8"/>
    <w:rsid w:val="00A8352A"/>
    <w:rsid w:val="00A86836"/>
    <w:rsid w:val="00A90868"/>
    <w:rsid w:val="00A91821"/>
    <w:rsid w:val="00AA1807"/>
    <w:rsid w:val="00AA1D70"/>
    <w:rsid w:val="00AA277B"/>
    <w:rsid w:val="00AA2806"/>
    <w:rsid w:val="00AA4C41"/>
    <w:rsid w:val="00AB0862"/>
    <w:rsid w:val="00AB6B20"/>
    <w:rsid w:val="00AB7DC1"/>
    <w:rsid w:val="00AC1AFA"/>
    <w:rsid w:val="00AC3498"/>
    <w:rsid w:val="00AC3506"/>
    <w:rsid w:val="00AC50C1"/>
    <w:rsid w:val="00AC55A9"/>
    <w:rsid w:val="00AC5785"/>
    <w:rsid w:val="00AC722F"/>
    <w:rsid w:val="00AD1248"/>
    <w:rsid w:val="00AD164E"/>
    <w:rsid w:val="00AD2E8B"/>
    <w:rsid w:val="00AD3E5A"/>
    <w:rsid w:val="00AD6E11"/>
    <w:rsid w:val="00AE0E26"/>
    <w:rsid w:val="00AE332B"/>
    <w:rsid w:val="00AE4565"/>
    <w:rsid w:val="00AF5A59"/>
    <w:rsid w:val="00AF5BBD"/>
    <w:rsid w:val="00AF6722"/>
    <w:rsid w:val="00B02338"/>
    <w:rsid w:val="00B02B87"/>
    <w:rsid w:val="00B067CD"/>
    <w:rsid w:val="00B2482D"/>
    <w:rsid w:val="00B2549F"/>
    <w:rsid w:val="00B3215E"/>
    <w:rsid w:val="00B32CC9"/>
    <w:rsid w:val="00B37CCC"/>
    <w:rsid w:val="00B41F70"/>
    <w:rsid w:val="00B424E7"/>
    <w:rsid w:val="00B44A9E"/>
    <w:rsid w:val="00B51B61"/>
    <w:rsid w:val="00B53B8E"/>
    <w:rsid w:val="00B56B91"/>
    <w:rsid w:val="00B6111A"/>
    <w:rsid w:val="00B61B47"/>
    <w:rsid w:val="00B61D8C"/>
    <w:rsid w:val="00B624E0"/>
    <w:rsid w:val="00B6376A"/>
    <w:rsid w:val="00B67DB6"/>
    <w:rsid w:val="00B715B4"/>
    <w:rsid w:val="00B75370"/>
    <w:rsid w:val="00B75EA2"/>
    <w:rsid w:val="00B8089D"/>
    <w:rsid w:val="00B81272"/>
    <w:rsid w:val="00B812B4"/>
    <w:rsid w:val="00B817B8"/>
    <w:rsid w:val="00B8214A"/>
    <w:rsid w:val="00B860DE"/>
    <w:rsid w:val="00B90A51"/>
    <w:rsid w:val="00B922E5"/>
    <w:rsid w:val="00B93A58"/>
    <w:rsid w:val="00B96DF0"/>
    <w:rsid w:val="00B972CF"/>
    <w:rsid w:val="00BA01FB"/>
    <w:rsid w:val="00BA2336"/>
    <w:rsid w:val="00BA35C7"/>
    <w:rsid w:val="00BA710A"/>
    <w:rsid w:val="00BA747D"/>
    <w:rsid w:val="00BB124A"/>
    <w:rsid w:val="00BB21BC"/>
    <w:rsid w:val="00BB286D"/>
    <w:rsid w:val="00BB5C10"/>
    <w:rsid w:val="00BC10AC"/>
    <w:rsid w:val="00BC4867"/>
    <w:rsid w:val="00BC68E8"/>
    <w:rsid w:val="00BD1344"/>
    <w:rsid w:val="00BD1823"/>
    <w:rsid w:val="00BD3C03"/>
    <w:rsid w:val="00BD5E8D"/>
    <w:rsid w:val="00BE2AA9"/>
    <w:rsid w:val="00BE5E71"/>
    <w:rsid w:val="00BE6929"/>
    <w:rsid w:val="00BF1282"/>
    <w:rsid w:val="00BF1CFF"/>
    <w:rsid w:val="00BF4722"/>
    <w:rsid w:val="00BF54CE"/>
    <w:rsid w:val="00BF582A"/>
    <w:rsid w:val="00BF681A"/>
    <w:rsid w:val="00C0201A"/>
    <w:rsid w:val="00C05390"/>
    <w:rsid w:val="00C0701F"/>
    <w:rsid w:val="00C0773D"/>
    <w:rsid w:val="00C07A29"/>
    <w:rsid w:val="00C10641"/>
    <w:rsid w:val="00C11D1D"/>
    <w:rsid w:val="00C12BE5"/>
    <w:rsid w:val="00C12E63"/>
    <w:rsid w:val="00C13254"/>
    <w:rsid w:val="00C169B0"/>
    <w:rsid w:val="00C20A3C"/>
    <w:rsid w:val="00C2230B"/>
    <w:rsid w:val="00C223C5"/>
    <w:rsid w:val="00C255F6"/>
    <w:rsid w:val="00C26496"/>
    <w:rsid w:val="00C26747"/>
    <w:rsid w:val="00C315C9"/>
    <w:rsid w:val="00C41232"/>
    <w:rsid w:val="00C42686"/>
    <w:rsid w:val="00C42997"/>
    <w:rsid w:val="00C429C9"/>
    <w:rsid w:val="00C433BA"/>
    <w:rsid w:val="00C45ED6"/>
    <w:rsid w:val="00C4698E"/>
    <w:rsid w:val="00C53129"/>
    <w:rsid w:val="00C60A7D"/>
    <w:rsid w:val="00C62493"/>
    <w:rsid w:val="00C65890"/>
    <w:rsid w:val="00C65FC6"/>
    <w:rsid w:val="00C66303"/>
    <w:rsid w:val="00C66BE4"/>
    <w:rsid w:val="00C674C9"/>
    <w:rsid w:val="00C7044B"/>
    <w:rsid w:val="00C7083C"/>
    <w:rsid w:val="00C722A6"/>
    <w:rsid w:val="00C76C8B"/>
    <w:rsid w:val="00C77326"/>
    <w:rsid w:val="00C77D55"/>
    <w:rsid w:val="00C81185"/>
    <w:rsid w:val="00C81E8A"/>
    <w:rsid w:val="00C846B7"/>
    <w:rsid w:val="00C86E3E"/>
    <w:rsid w:val="00C902E3"/>
    <w:rsid w:val="00C92D75"/>
    <w:rsid w:val="00C95257"/>
    <w:rsid w:val="00C9622F"/>
    <w:rsid w:val="00C976C6"/>
    <w:rsid w:val="00CA604D"/>
    <w:rsid w:val="00CA773E"/>
    <w:rsid w:val="00CB0D67"/>
    <w:rsid w:val="00CB1F85"/>
    <w:rsid w:val="00CB2897"/>
    <w:rsid w:val="00CB383B"/>
    <w:rsid w:val="00CB59FF"/>
    <w:rsid w:val="00CB7B70"/>
    <w:rsid w:val="00CC1D0D"/>
    <w:rsid w:val="00CC5931"/>
    <w:rsid w:val="00CD089A"/>
    <w:rsid w:val="00CD0F37"/>
    <w:rsid w:val="00CD3D45"/>
    <w:rsid w:val="00CD5F5B"/>
    <w:rsid w:val="00CD7F5C"/>
    <w:rsid w:val="00CE4B14"/>
    <w:rsid w:val="00CE5429"/>
    <w:rsid w:val="00CE6FEE"/>
    <w:rsid w:val="00CF0734"/>
    <w:rsid w:val="00CF2EC0"/>
    <w:rsid w:val="00CF4D74"/>
    <w:rsid w:val="00CF6C57"/>
    <w:rsid w:val="00D0046E"/>
    <w:rsid w:val="00D04A84"/>
    <w:rsid w:val="00D158EA"/>
    <w:rsid w:val="00D174FB"/>
    <w:rsid w:val="00D20069"/>
    <w:rsid w:val="00D20B54"/>
    <w:rsid w:val="00D2236D"/>
    <w:rsid w:val="00D2790E"/>
    <w:rsid w:val="00D35904"/>
    <w:rsid w:val="00D35C22"/>
    <w:rsid w:val="00D36F12"/>
    <w:rsid w:val="00D43434"/>
    <w:rsid w:val="00D43C38"/>
    <w:rsid w:val="00D53E29"/>
    <w:rsid w:val="00D54158"/>
    <w:rsid w:val="00D54167"/>
    <w:rsid w:val="00D55124"/>
    <w:rsid w:val="00D55DE4"/>
    <w:rsid w:val="00D602E2"/>
    <w:rsid w:val="00D61077"/>
    <w:rsid w:val="00D63DEA"/>
    <w:rsid w:val="00D66551"/>
    <w:rsid w:val="00D66E34"/>
    <w:rsid w:val="00D67E3A"/>
    <w:rsid w:val="00D715F5"/>
    <w:rsid w:val="00D75367"/>
    <w:rsid w:val="00D84CBF"/>
    <w:rsid w:val="00D94245"/>
    <w:rsid w:val="00D9562B"/>
    <w:rsid w:val="00DA1476"/>
    <w:rsid w:val="00DA14A7"/>
    <w:rsid w:val="00DA7097"/>
    <w:rsid w:val="00DA70A8"/>
    <w:rsid w:val="00DA7F10"/>
    <w:rsid w:val="00DB0C03"/>
    <w:rsid w:val="00DB2A8E"/>
    <w:rsid w:val="00DB2B4F"/>
    <w:rsid w:val="00DC0B24"/>
    <w:rsid w:val="00DC10AF"/>
    <w:rsid w:val="00DC3A6A"/>
    <w:rsid w:val="00DC443E"/>
    <w:rsid w:val="00DD086C"/>
    <w:rsid w:val="00DD2EF3"/>
    <w:rsid w:val="00DD722E"/>
    <w:rsid w:val="00DE08A7"/>
    <w:rsid w:val="00DE228A"/>
    <w:rsid w:val="00DE5DF7"/>
    <w:rsid w:val="00DE6D92"/>
    <w:rsid w:val="00DF0313"/>
    <w:rsid w:val="00DF0B44"/>
    <w:rsid w:val="00DF1097"/>
    <w:rsid w:val="00DF6049"/>
    <w:rsid w:val="00DF7C65"/>
    <w:rsid w:val="00E00714"/>
    <w:rsid w:val="00E02080"/>
    <w:rsid w:val="00E031B5"/>
    <w:rsid w:val="00E060FD"/>
    <w:rsid w:val="00E06A8C"/>
    <w:rsid w:val="00E0722B"/>
    <w:rsid w:val="00E07E6C"/>
    <w:rsid w:val="00E1747E"/>
    <w:rsid w:val="00E1774C"/>
    <w:rsid w:val="00E3157D"/>
    <w:rsid w:val="00E31DA0"/>
    <w:rsid w:val="00E35849"/>
    <w:rsid w:val="00E37FC1"/>
    <w:rsid w:val="00E41F4F"/>
    <w:rsid w:val="00E4337B"/>
    <w:rsid w:val="00E433DD"/>
    <w:rsid w:val="00E4578C"/>
    <w:rsid w:val="00E461EC"/>
    <w:rsid w:val="00E47DCA"/>
    <w:rsid w:val="00E51B7B"/>
    <w:rsid w:val="00E55D15"/>
    <w:rsid w:val="00E615D7"/>
    <w:rsid w:val="00E67DDE"/>
    <w:rsid w:val="00E74097"/>
    <w:rsid w:val="00E74CB7"/>
    <w:rsid w:val="00E7562D"/>
    <w:rsid w:val="00E76459"/>
    <w:rsid w:val="00E77E88"/>
    <w:rsid w:val="00E807A1"/>
    <w:rsid w:val="00E8272B"/>
    <w:rsid w:val="00E8589F"/>
    <w:rsid w:val="00E85DFD"/>
    <w:rsid w:val="00E93569"/>
    <w:rsid w:val="00E943FC"/>
    <w:rsid w:val="00E94BF0"/>
    <w:rsid w:val="00E962F9"/>
    <w:rsid w:val="00E979A9"/>
    <w:rsid w:val="00EA251B"/>
    <w:rsid w:val="00EA3CCD"/>
    <w:rsid w:val="00EA5336"/>
    <w:rsid w:val="00EB0EFF"/>
    <w:rsid w:val="00EB1432"/>
    <w:rsid w:val="00EB52CB"/>
    <w:rsid w:val="00EB5CF0"/>
    <w:rsid w:val="00EB5FF2"/>
    <w:rsid w:val="00EB76E8"/>
    <w:rsid w:val="00EB7920"/>
    <w:rsid w:val="00EC1113"/>
    <w:rsid w:val="00ED0306"/>
    <w:rsid w:val="00ED18B2"/>
    <w:rsid w:val="00ED696A"/>
    <w:rsid w:val="00EE1AB2"/>
    <w:rsid w:val="00EE21E3"/>
    <w:rsid w:val="00EE3142"/>
    <w:rsid w:val="00EE6192"/>
    <w:rsid w:val="00EF1662"/>
    <w:rsid w:val="00EF24A8"/>
    <w:rsid w:val="00EF523A"/>
    <w:rsid w:val="00EF6C0C"/>
    <w:rsid w:val="00F00CDB"/>
    <w:rsid w:val="00F0111A"/>
    <w:rsid w:val="00F03A2E"/>
    <w:rsid w:val="00F0506F"/>
    <w:rsid w:val="00F15B1F"/>
    <w:rsid w:val="00F164E5"/>
    <w:rsid w:val="00F221CC"/>
    <w:rsid w:val="00F272A9"/>
    <w:rsid w:val="00F277B4"/>
    <w:rsid w:val="00F278F5"/>
    <w:rsid w:val="00F31B7B"/>
    <w:rsid w:val="00F31C85"/>
    <w:rsid w:val="00F36EA7"/>
    <w:rsid w:val="00F41B7A"/>
    <w:rsid w:val="00F41CD7"/>
    <w:rsid w:val="00F44297"/>
    <w:rsid w:val="00F44716"/>
    <w:rsid w:val="00F50078"/>
    <w:rsid w:val="00F5463E"/>
    <w:rsid w:val="00F55AC3"/>
    <w:rsid w:val="00F55D56"/>
    <w:rsid w:val="00F56648"/>
    <w:rsid w:val="00F62E05"/>
    <w:rsid w:val="00F62FA0"/>
    <w:rsid w:val="00F67366"/>
    <w:rsid w:val="00F71742"/>
    <w:rsid w:val="00F71A21"/>
    <w:rsid w:val="00F72C0B"/>
    <w:rsid w:val="00F7781D"/>
    <w:rsid w:val="00F8467B"/>
    <w:rsid w:val="00F84BD3"/>
    <w:rsid w:val="00F8532A"/>
    <w:rsid w:val="00F862F5"/>
    <w:rsid w:val="00F86B8F"/>
    <w:rsid w:val="00F91291"/>
    <w:rsid w:val="00F92176"/>
    <w:rsid w:val="00F933FE"/>
    <w:rsid w:val="00F942B7"/>
    <w:rsid w:val="00F9545B"/>
    <w:rsid w:val="00F957C0"/>
    <w:rsid w:val="00F96E23"/>
    <w:rsid w:val="00FA206E"/>
    <w:rsid w:val="00FA23AB"/>
    <w:rsid w:val="00FA44B8"/>
    <w:rsid w:val="00FA6C70"/>
    <w:rsid w:val="00FD1161"/>
    <w:rsid w:val="00FD1793"/>
    <w:rsid w:val="00FD3D97"/>
    <w:rsid w:val="00FD5482"/>
    <w:rsid w:val="00FD57DA"/>
    <w:rsid w:val="00FD633C"/>
    <w:rsid w:val="00FD6DA9"/>
    <w:rsid w:val="00FE1B4F"/>
    <w:rsid w:val="00FE3BB2"/>
    <w:rsid w:val="00FE5F43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7C5B4"/>
  <w15:docId w15:val="{C323775B-0635-46A0-8566-639F887E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87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72"/>
    <w:qFormat/>
    <w:rsid w:val="00D53E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44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6648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664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6648"/>
    <w:rPr>
      <w:rFonts w:ascii="Times New Roman" w:hAnsi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48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48"/>
    <w:rPr>
      <w:rFonts w:ascii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648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648"/>
    <w:rPr>
      <w:rFonts w:ascii="Tahoma" w:hAnsi="Tahoma" w:cs="Tahoma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1793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1793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1793"/>
    <w:rPr>
      <w:vertAlign w:val="superscript"/>
    </w:rPr>
  </w:style>
  <w:style w:type="paragraph" w:styleId="Revision">
    <w:name w:val="Revision"/>
    <w:hidden/>
    <w:uiPriority w:val="99"/>
    <w:semiHidden/>
    <w:rsid w:val="000551D0"/>
    <w:pPr>
      <w:spacing w:after="0" w:line="240" w:lineRule="auto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C902E3"/>
    <w:rPr>
      <w:i/>
    </w:rPr>
  </w:style>
  <w:style w:type="character" w:customStyle="1" w:styleId="ui-provider">
    <w:name w:val="ui-provider"/>
    <w:basedOn w:val="DefaultParagraphFont"/>
    <w:rsid w:val="004F0429"/>
  </w:style>
  <w:style w:type="character" w:customStyle="1" w:styleId="ListParagraphChar">
    <w:name w:val="List Paragraph Char"/>
    <w:link w:val="ListParagraph"/>
    <w:uiPriority w:val="72"/>
    <w:locked/>
    <w:rsid w:val="00C12BE5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24697D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4697D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0B3E33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551"/>
    <w:rPr>
      <w:color w:val="605E5C"/>
      <w:shd w:val="clear" w:color="auto" w:fill="E1DFDD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12017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B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Normal1">
    <w:name w:val="P68B1DB1-Normal1"/>
    <w:basedOn w:val="Normal"/>
    <w:rPr>
      <w:rFonts w:ascii="Sylfaen" w:hAnsi="Sylfaen" w:cstheme="majorBidi"/>
      <w:b/>
      <w:sz w:val="40"/>
    </w:rPr>
  </w:style>
  <w:style w:type="paragraph" w:customStyle="1" w:styleId="P68B1DB1-Normal2">
    <w:name w:val="P68B1DB1-Normal2"/>
    <w:basedOn w:val="Normal"/>
    <w:rPr>
      <w:rFonts w:asciiTheme="majorBidi" w:hAnsiTheme="majorBidi" w:cstheme="majorBidi"/>
      <w:b/>
      <w:sz w:val="40"/>
    </w:rPr>
  </w:style>
  <w:style w:type="paragraph" w:customStyle="1" w:styleId="P68B1DB1-CommentText3">
    <w:name w:val="P68B1DB1-CommentText3"/>
    <w:basedOn w:val="CommentText"/>
    <w:rPr>
      <w:rFonts w:asciiTheme="majorBidi" w:hAnsiTheme="majorBidi" w:cstheme="majorBidi"/>
      <w:b/>
      <w:sz w:val="40"/>
    </w:rPr>
  </w:style>
  <w:style w:type="paragraph" w:customStyle="1" w:styleId="P68B1DB1-Normal4">
    <w:name w:val="P68B1DB1-Normal4"/>
    <w:basedOn w:val="Normal"/>
    <w:rPr>
      <w:rFonts w:asciiTheme="majorBidi" w:hAnsiTheme="majorBidi" w:cstheme="majorBidi"/>
      <w:sz w:val="40"/>
    </w:rPr>
  </w:style>
  <w:style w:type="paragraph" w:customStyle="1" w:styleId="P68B1DB1-Normal5">
    <w:name w:val="P68B1DB1-Normal5"/>
    <w:basedOn w:val="Normal"/>
    <w:rPr>
      <w:rFonts w:asciiTheme="majorBidi" w:hAnsiTheme="majorBidi" w:cstheme="majorBidi"/>
    </w:rPr>
  </w:style>
  <w:style w:type="paragraph" w:customStyle="1" w:styleId="P68B1DB1-Normal6">
    <w:name w:val="P68B1DB1-Normal6"/>
    <w:basedOn w:val="Normal"/>
    <w:rPr>
      <w:rFonts w:asciiTheme="majorBidi" w:hAnsiTheme="majorBidi" w:cstheme="majorBidi"/>
      <w:b/>
    </w:rPr>
  </w:style>
  <w:style w:type="paragraph" w:customStyle="1" w:styleId="P68B1DB1-ListParagraph7">
    <w:name w:val="P68B1DB1-ListParagraph7"/>
    <w:basedOn w:val="ListParagraph"/>
    <w:rPr>
      <w:rFonts w:asciiTheme="majorBidi" w:hAnsiTheme="majorBidi" w:cstheme="majorBidi"/>
      <w:b/>
    </w:rPr>
  </w:style>
  <w:style w:type="paragraph" w:customStyle="1" w:styleId="P68B1DB1-Normal8">
    <w:name w:val="P68B1DB1-Normal8"/>
    <w:basedOn w:val="Normal"/>
    <w:rPr>
      <w:rFonts w:asciiTheme="majorBidi" w:hAnsiTheme="majorBidi"/>
    </w:rPr>
  </w:style>
  <w:style w:type="paragraph" w:customStyle="1" w:styleId="P68B1DB1-ListParagraph9">
    <w:name w:val="P68B1DB1-ListParagraph9"/>
    <w:basedOn w:val="ListParagraph"/>
    <w:rPr>
      <w:rFonts w:asciiTheme="majorBidi" w:hAnsiTheme="majorBidi" w:cstheme="majorBidi"/>
    </w:rPr>
  </w:style>
  <w:style w:type="paragraph" w:customStyle="1" w:styleId="P68B1DB1-Normal10">
    <w:name w:val="P68B1DB1-Normal10"/>
    <w:basedOn w:val="Normal"/>
    <w:rPr>
      <w:b/>
    </w:rPr>
  </w:style>
  <w:style w:type="paragraph" w:customStyle="1" w:styleId="P68B1DB1-ListParagraph11">
    <w:name w:val="P68B1DB1-ListParagraph11"/>
    <w:basedOn w:val="ListParagraph"/>
    <w:rPr>
      <w:rFonts w:asciiTheme="majorBidi" w:hAnsiTheme="majorBidi" w:cstheme="majorBidi"/>
      <w:b/>
      <w:u w:val="single"/>
    </w:rPr>
  </w:style>
  <w:style w:type="paragraph" w:customStyle="1" w:styleId="P68B1DB1-Normal12">
    <w:name w:val="P68B1DB1-Normal12"/>
    <w:basedOn w:val="Normal"/>
    <w:rPr>
      <w:rFonts w:cs="Times New Roman"/>
    </w:rPr>
  </w:style>
  <w:style w:type="paragraph" w:customStyle="1" w:styleId="P68B1DB1-ListParagraph13">
    <w:name w:val="P68B1DB1-ListParagraph13"/>
    <w:basedOn w:val="ListParagraph"/>
    <w:rPr>
      <w:rFonts w:eastAsia="Times New Roman" w:cs="Times New Roman"/>
    </w:rPr>
  </w:style>
  <w:style w:type="paragraph" w:customStyle="1" w:styleId="P68B1DB1-ListParagraph14">
    <w:name w:val="P68B1DB1-ListParagraph14"/>
    <w:basedOn w:val="ListParagraph"/>
    <w:rPr>
      <w:rFonts w:cs="Times New Roman"/>
    </w:rPr>
  </w:style>
  <w:style w:type="paragraph" w:customStyle="1" w:styleId="P68B1DB1-CommentText15">
    <w:name w:val="P68B1DB1-CommentText15"/>
    <w:basedOn w:val="CommentText"/>
    <w:rPr>
      <w:rFonts w:asciiTheme="majorBidi" w:hAnsiTheme="majorBidi" w:cstheme="majorBidi"/>
      <w:sz w:val="24"/>
    </w:rPr>
  </w:style>
  <w:style w:type="paragraph" w:customStyle="1" w:styleId="P68B1DB1-NormalWeb16">
    <w:name w:val="P68B1DB1-NormalWeb16"/>
    <w:basedOn w:val="NormalWeb"/>
    <w:rPr>
      <w:rFonts w:asciiTheme="majorBidi" w:eastAsiaTheme="minorHAnsi" w:hAnsiTheme="majorBidi" w:cstheme="majorBidi"/>
    </w:rPr>
  </w:style>
  <w:style w:type="paragraph" w:customStyle="1" w:styleId="P68B1DB1-Normal17">
    <w:name w:val="P68B1DB1-Normal17"/>
    <w:basedOn w:val="Normal"/>
    <w:rPr>
      <w:rFonts w:asciiTheme="majorBidi" w:eastAsia="Times New Roman" w:hAnsiTheme="majorBidi" w:cstheme="majorBidi"/>
    </w:rPr>
  </w:style>
  <w:style w:type="paragraph" w:customStyle="1" w:styleId="P68B1DB1-Normal18">
    <w:name w:val="P68B1DB1-Normal18"/>
    <w:basedOn w:val="Normal"/>
    <w:rPr>
      <w:rFonts w:asciiTheme="majorBidi" w:hAnsiTheme="majorBidi" w:cstheme="majorBidi"/>
      <w:b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cr.pw/evDwV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osniaherzegovina.un.org/bhs/239153-poziv-za-podno%C5%A1enje-prijava-u-okviru-projekta-%E2%80%9Epodr%C5%A1ka-lokalnom-planiranju-poljoprivrednog-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574DCA5E8CEA4E912B7198CE871E35" ma:contentTypeVersion="15" ma:contentTypeDescription="Creare un nuovo documento." ma:contentTypeScope="" ma:versionID="7e080111ac70540150a2047a3420a52d">
  <xsd:schema xmlns:xsd="http://www.w3.org/2001/XMLSchema" xmlns:xs="http://www.w3.org/2001/XMLSchema" xmlns:p="http://schemas.microsoft.com/office/2006/metadata/properties" xmlns:ns3="8c2680b1-8717-4e17-af8a-c3c5948a3503" xmlns:ns4="3c9ac98d-36e3-464e-9a3d-571690e2b8cf" targetNamespace="http://schemas.microsoft.com/office/2006/metadata/properties" ma:root="true" ma:fieldsID="1bd59e645e688eea56f32bad24542499" ns3:_="" ns4:_="">
    <xsd:import namespace="8c2680b1-8717-4e17-af8a-c3c5948a3503"/>
    <xsd:import namespace="3c9ac98d-36e3-464e-9a3d-571690e2b8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OCR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680b1-8717-4e17-af8a-c3c5948a35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ac98d-36e3-464e-9a3d-571690e2b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9ac98d-36e3-464e-9a3d-571690e2b8c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3EFDCB-03E5-4521-A367-2D9128B1E4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612718-C19E-450D-8D67-AD95A9016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680b1-8717-4e17-af8a-c3c5948a3503"/>
    <ds:schemaRef ds:uri="3c9ac98d-36e3-464e-9a3d-571690e2b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186762-5D50-4B96-A8BF-01D251918B9B}">
  <ds:schemaRefs>
    <ds:schemaRef ds:uri="http://schemas.microsoft.com/office/2006/metadata/properties"/>
    <ds:schemaRef ds:uri="http://schemas.microsoft.com/office/infopath/2007/PartnerControls"/>
    <ds:schemaRef ds:uri="3c9ac98d-36e3-464e-9a3d-571690e2b8cf"/>
  </ds:schemaRefs>
</ds:datastoreItem>
</file>

<file path=customXml/itemProps4.xml><?xml version="1.0" encoding="utf-8"?>
<ds:datastoreItem xmlns:ds="http://schemas.openxmlformats.org/officeDocument/2006/customXml" ds:itemID="{37E76281-83A3-44E1-BEF6-E53682DF16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13</Pages>
  <Words>5185</Words>
  <Characters>29559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Szilagyi, Anetta (REUT)</dc:creator>
  <cp:lastModifiedBy>Nela Sladojevic</cp:lastModifiedBy>
  <cp:revision>34</cp:revision>
  <dcterms:created xsi:type="dcterms:W3CDTF">2023-06-21T13:56:00Z</dcterms:created>
  <dcterms:modified xsi:type="dcterms:W3CDTF">2023-07-07T14:38:00Z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0x01010069574DCA5E8CEA4E912B7198CE871E35</vt:lpwstr>
  </property>
  <property fmtid="{D5CDD505-2E9C-101B-9397-08002B2CF9AE}" pid="3" name="GrammarlyDocumentId">
    <vt:lpwstr>98b90687c511e8fa974e8f4cf99685c79147aae59ebca55efe18fbe778bb5655</vt:lpwstr>
  </property>
</Properties>
</file>